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C18D" w14:textId="77777777" w:rsidR="00426828" w:rsidRPr="00294534" w:rsidRDefault="00426828" w:rsidP="00566FE5">
      <w:pPr>
        <w:spacing w:before="120" w:line="240" w:lineRule="auto"/>
        <w:rPr>
          <w:rFonts w:cs="Arial"/>
          <w:b/>
          <w:sz w:val="28"/>
          <w:szCs w:val="28"/>
        </w:rPr>
      </w:pPr>
      <w:r w:rsidRPr="00294534">
        <w:rPr>
          <w:rFonts w:cs="Arial"/>
          <w:b/>
          <w:sz w:val="28"/>
          <w:szCs w:val="28"/>
        </w:rPr>
        <w:t>Department for Environment, Food and Rural Affairs</w:t>
      </w:r>
    </w:p>
    <w:p w14:paraId="572B1F07" w14:textId="77777777" w:rsidR="00294534" w:rsidRDefault="00294534" w:rsidP="00566FE5">
      <w:pPr>
        <w:pStyle w:val="PubTitle"/>
        <w:spacing w:before="120" w:line="240" w:lineRule="auto"/>
      </w:pPr>
      <w:r>
        <w:t>The Animal Welfare (Licensing of Activities Involving Animals) (England) Regulations 2018</w:t>
      </w:r>
    </w:p>
    <w:p w14:paraId="2C524375" w14:textId="77777777" w:rsidR="00294534" w:rsidRPr="00294534" w:rsidRDefault="00294534" w:rsidP="00566FE5">
      <w:pPr>
        <w:pStyle w:val="PubSubtitle"/>
        <w:spacing w:before="120" w:line="240" w:lineRule="auto"/>
      </w:pPr>
      <w:r w:rsidRPr="00294534">
        <w:t xml:space="preserve">Guidance </w:t>
      </w:r>
      <w:r w:rsidR="00D64CD7" w:rsidRPr="00294534">
        <w:t xml:space="preserve">notes for conditions for </w:t>
      </w:r>
      <w:r w:rsidR="00FA4370">
        <w:rPr>
          <w:sz w:val="36"/>
          <w:szCs w:val="36"/>
        </w:rPr>
        <w:t>selling animals as pets</w:t>
      </w:r>
    </w:p>
    <w:p w14:paraId="6AF2B944" w14:textId="27462CFC" w:rsidR="00681464" w:rsidRPr="00294534" w:rsidRDefault="00566FE5" w:rsidP="00566FE5">
      <w:pPr>
        <w:pStyle w:val="PubDate"/>
        <w:spacing w:before="120" w:line="240" w:lineRule="auto"/>
      </w:pPr>
      <w:r>
        <w:t>June</w:t>
      </w:r>
      <w:r w:rsidR="00681464" w:rsidRPr="00294534">
        <w:t xml:space="preserve"> 201</w:t>
      </w:r>
      <w:r w:rsidR="00C27432" w:rsidRPr="00294534">
        <w:t>8</w:t>
      </w:r>
    </w:p>
    <w:p w14:paraId="7CBA56C4" w14:textId="77777777" w:rsidR="00426828" w:rsidRDefault="00426828" w:rsidP="00566FE5">
      <w:pPr>
        <w:spacing w:before="120" w:line="240" w:lineRule="auto"/>
        <w:outlineLvl w:val="1"/>
        <w:rPr>
          <w:ins w:id="0" w:author="Gordon Mellor" w:date="2018-07-01T18:26:00Z"/>
          <w:rFonts w:cs="Arial"/>
        </w:rPr>
      </w:pPr>
    </w:p>
    <w:p w14:paraId="797D7CEE" w14:textId="77777777" w:rsidR="00AB7547" w:rsidRDefault="00AB7547" w:rsidP="00566FE5">
      <w:pPr>
        <w:spacing w:before="120" w:line="240" w:lineRule="auto"/>
        <w:outlineLvl w:val="1"/>
        <w:rPr>
          <w:ins w:id="1" w:author="Gordon Mellor" w:date="2018-07-01T18:26:00Z"/>
          <w:rFonts w:cs="Arial"/>
        </w:rPr>
      </w:pPr>
    </w:p>
    <w:p w14:paraId="1983BE38" w14:textId="1F948352" w:rsidR="00D71986" w:rsidRPr="00E12AD6" w:rsidRDefault="00D71986" w:rsidP="00D71986">
      <w:pPr>
        <w:rPr>
          <w:ins w:id="2" w:author="Gordon Mellor" w:date="2018-07-01T18:27:00Z"/>
        </w:rPr>
      </w:pPr>
      <w:ins w:id="3" w:author="Gordon Mellor" w:date="2018-07-01T18:27:00Z">
        <w:r>
          <w:t xml:space="preserve">The comments herein reflect some of the concerns expressed by experienced and respected falconers, bird of prey keepers, and breeders. A major concern has been and remains, about the relevant expertise and impartiality of Local Authority inspectors where it relates to birds of prey and owls. </w:t>
        </w:r>
      </w:ins>
      <w:ins w:id="4" w:author="Gordon Mellor" w:date="2018-07-01T18:29:00Z">
        <w:r>
          <w:t xml:space="preserve">No raptor species specific qualifications exist currently, therefor demands for such are spurious. </w:t>
        </w:r>
      </w:ins>
      <w:ins w:id="5" w:author="Gordon Mellor" w:date="2018-07-01T18:27:00Z">
        <w:r>
          <w:t xml:space="preserve">Data security and restraint of trade remain to be addressed. Implementation of the new legislation and decisions taken by inspectors will be challenged in the Courts should they prove to be questionable. Due to the broad scope, the current legislation and guidance has not adequately considered that raptors have specific welfare needs and requirements and these often vary species from species. The best and most knowledgeable expertise available in the UK, has not been adequately consulted, however we contribute here.  </w:t>
        </w:r>
      </w:ins>
    </w:p>
    <w:p w14:paraId="42D755D9" w14:textId="77777777" w:rsidR="00AB7547" w:rsidRPr="00294534" w:rsidRDefault="00AB7547" w:rsidP="00566FE5">
      <w:pPr>
        <w:spacing w:before="120" w:line="240" w:lineRule="auto"/>
        <w:outlineLvl w:val="1"/>
        <w:rPr>
          <w:rFonts w:cs="Arial"/>
        </w:rPr>
        <w:sectPr w:rsidR="00AB7547" w:rsidRPr="00294534" w:rsidSect="00B803A8">
          <w:headerReference w:type="default" r:id="rId13"/>
          <w:footerReference w:type="default" r:id="rId14"/>
          <w:pgSz w:w="11906" w:h="16838"/>
          <w:pgMar w:top="1134" w:right="1134" w:bottom="1134" w:left="1134" w:header="709" w:footer="709" w:gutter="0"/>
          <w:cols w:space="708"/>
          <w:titlePg/>
          <w:docGrid w:linePitch="360"/>
        </w:sectPr>
      </w:pPr>
    </w:p>
    <w:p w14:paraId="0BD672EB" w14:textId="77777777" w:rsidR="00012EEC" w:rsidRDefault="00012EEC" w:rsidP="00566FE5">
      <w:pPr>
        <w:spacing w:before="120" w:line="240" w:lineRule="auto"/>
        <w:rPr>
          <w:rStyle w:val="Heading1Char"/>
          <w:rFonts w:eastAsia="Calibri" w:cs="Arial"/>
          <w:b w:val="0"/>
        </w:rPr>
      </w:pPr>
      <w:bookmarkStart w:id="6" w:name="_Toc512445851"/>
      <w:r>
        <w:rPr>
          <w:rStyle w:val="Heading1Char"/>
          <w:rFonts w:eastAsia="Calibri" w:cs="Arial"/>
        </w:rPr>
        <w:lastRenderedPageBreak/>
        <w:br w:type="page"/>
      </w:r>
    </w:p>
    <w:p w14:paraId="139FA128" w14:textId="401F4CEA" w:rsidR="00294534" w:rsidRPr="00294534" w:rsidRDefault="00294534" w:rsidP="00566FE5">
      <w:pPr>
        <w:pStyle w:val="Contents"/>
        <w:spacing w:before="120" w:line="240" w:lineRule="auto"/>
        <w:rPr>
          <w:rStyle w:val="Heading1Char"/>
          <w:rFonts w:eastAsia="Calibri" w:cs="Arial"/>
        </w:rPr>
      </w:pPr>
      <w:bookmarkStart w:id="7" w:name="_Toc516243296"/>
      <w:r w:rsidRPr="00294534">
        <w:rPr>
          <w:rStyle w:val="Heading1Char"/>
          <w:rFonts w:eastAsia="Calibri" w:cs="Arial"/>
        </w:rPr>
        <w:lastRenderedPageBreak/>
        <w:t>Contents</w:t>
      </w:r>
      <w:bookmarkEnd w:id="6"/>
      <w:bookmarkEnd w:id="7"/>
    </w:p>
    <w:p w14:paraId="52E37EBD" w14:textId="22B77021" w:rsidR="00E2434F" w:rsidRPr="00E2434F" w:rsidRDefault="00294534" w:rsidP="00E2434F">
      <w:pPr>
        <w:pStyle w:val="TOC1"/>
        <w:tabs>
          <w:tab w:val="right" w:leader="dot" w:pos="9628"/>
        </w:tabs>
        <w:spacing w:line="240" w:lineRule="auto"/>
        <w:rPr>
          <w:rFonts w:eastAsiaTheme="minorEastAsia" w:cs="Arial"/>
          <w:noProof/>
          <w:szCs w:val="24"/>
          <w:lang w:eastAsia="en-GB"/>
        </w:rPr>
      </w:pPr>
      <w:r w:rsidRPr="00E2434F">
        <w:rPr>
          <w:rFonts w:cs="Arial"/>
          <w:bCs/>
          <w:noProof/>
          <w:color w:val="000000" w:themeColor="text1"/>
          <w:spacing w:val="15"/>
          <w:szCs w:val="24"/>
        </w:rPr>
        <w:fldChar w:fldCharType="begin"/>
      </w:r>
      <w:r w:rsidRPr="00E2434F">
        <w:rPr>
          <w:rFonts w:cs="Arial"/>
          <w:bCs/>
          <w:noProof/>
          <w:color w:val="000000" w:themeColor="text1"/>
          <w:spacing w:val="15"/>
          <w:szCs w:val="24"/>
        </w:rPr>
        <w:instrText xml:space="preserve"> TOC \o "1-3" \h \z \u </w:instrText>
      </w:r>
      <w:r w:rsidRPr="00E2434F">
        <w:rPr>
          <w:rFonts w:cs="Arial"/>
          <w:bCs/>
          <w:noProof/>
          <w:color w:val="000000" w:themeColor="text1"/>
          <w:spacing w:val="15"/>
          <w:szCs w:val="24"/>
        </w:rPr>
        <w:fldChar w:fldCharType="separate"/>
      </w:r>
      <w:hyperlink w:anchor="_Toc516243297" w:history="1">
        <w:r w:rsidR="00E2434F" w:rsidRPr="00E2434F">
          <w:rPr>
            <w:rStyle w:val="Hyperlink"/>
            <w:rFonts w:cs="Arial"/>
            <w:noProof/>
            <w:szCs w:val="24"/>
          </w:rPr>
          <w:t>Introduction</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_Toc516243297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w:t>
        </w:r>
        <w:r w:rsidR="00E2434F" w:rsidRPr="00E2434F">
          <w:rPr>
            <w:rFonts w:cs="Arial"/>
            <w:noProof/>
            <w:webHidden/>
            <w:szCs w:val="24"/>
          </w:rPr>
          <w:fldChar w:fldCharType="end"/>
        </w:r>
      </w:hyperlink>
    </w:p>
    <w:p w14:paraId="7C81FEB6" w14:textId="77777777" w:rsidR="00E2434F" w:rsidRPr="00E2434F" w:rsidRDefault="00D928F6" w:rsidP="00E2434F">
      <w:pPr>
        <w:pStyle w:val="TOC1"/>
        <w:tabs>
          <w:tab w:val="right" w:leader="dot" w:pos="9628"/>
        </w:tabs>
        <w:spacing w:line="240" w:lineRule="auto"/>
        <w:rPr>
          <w:rFonts w:eastAsiaTheme="minorEastAsia" w:cs="Arial"/>
          <w:noProof/>
          <w:szCs w:val="24"/>
          <w:lang w:eastAsia="en-GB"/>
        </w:rPr>
      </w:pPr>
      <w:hyperlink w:anchor="_Toc516243298" w:history="1">
        <w:r w:rsidR="00E2434F" w:rsidRPr="00E2434F">
          <w:rPr>
            <w:rStyle w:val="Hyperlink"/>
            <w:rFonts w:cs="Arial"/>
            <w:noProof/>
            <w:szCs w:val="24"/>
          </w:rPr>
          <w:t>What is in and out of the scope: Selling animals as pets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_Toc516243298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w:t>
        </w:r>
        <w:r w:rsidR="00E2434F" w:rsidRPr="00E2434F">
          <w:rPr>
            <w:rFonts w:cs="Arial"/>
            <w:noProof/>
            <w:webHidden/>
            <w:szCs w:val="24"/>
          </w:rPr>
          <w:fldChar w:fldCharType="end"/>
        </w:r>
      </w:hyperlink>
    </w:p>
    <w:p w14:paraId="22157518" w14:textId="77777777" w:rsidR="00E2434F" w:rsidRPr="00E2434F" w:rsidRDefault="00D928F6" w:rsidP="00E2434F">
      <w:pPr>
        <w:pStyle w:val="TOC3"/>
        <w:rPr>
          <w:rFonts w:eastAsiaTheme="minorEastAsia" w:cs="Arial"/>
          <w:noProof/>
          <w:szCs w:val="24"/>
          <w:lang w:eastAsia="en-GB"/>
        </w:rPr>
      </w:pPr>
      <w:hyperlink w:anchor="_Toc516243299" w:history="1">
        <w:r w:rsidR="00E2434F" w:rsidRPr="00E2434F">
          <w:rPr>
            <w:rStyle w:val="Hyperlink"/>
            <w:rFonts w:cs="Arial"/>
            <w:noProof/>
            <w:szCs w:val="24"/>
          </w:rPr>
          <w:t>In scope (subject to licensing) – any or some of the following:</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_Toc516243299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w:t>
        </w:r>
        <w:r w:rsidR="00E2434F" w:rsidRPr="00E2434F">
          <w:rPr>
            <w:rFonts w:cs="Arial"/>
            <w:noProof/>
            <w:webHidden/>
            <w:szCs w:val="24"/>
          </w:rPr>
          <w:fldChar w:fldCharType="end"/>
        </w:r>
      </w:hyperlink>
    </w:p>
    <w:p w14:paraId="2C39DFA1" w14:textId="77777777" w:rsidR="00E2434F" w:rsidRPr="00E2434F" w:rsidRDefault="00D928F6" w:rsidP="00E2434F">
      <w:pPr>
        <w:pStyle w:val="TOC3"/>
        <w:rPr>
          <w:rFonts w:eastAsiaTheme="minorEastAsia" w:cs="Arial"/>
          <w:noProof/>
          <w:szCs w:val="24"/>
          <w:lang w:eastAsia="en-GB"/>
        </w:rPr>
      </w:pPr>
      <w:hyperlink w:anchor="_Toc516243300" w:history="1">
        <w:r w:rsidR="00E2434F" w:rsidRPr="00E2434F">
          <w:rPr>
            <w:rStyle w:val="Hyperlink"/>
            <w:rFonts w:cs="Arial"/>
            <w:noProof/>
            <w:szCs w:val="24"/>
          </w:rPr>
          <w:t>Out of scope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8</w:t>
        </w:r>
        <w:r w:rsidR="00E2434F" w:rsidRPr="00E2434F">
          <w:rPr>
            <w:rFonts w:cs="Arial"/>
            <w:noProof/>
            <w:webHidden/>
            <w:szCs w:val="24"/>
          </w:rPr>
          <w:fldChar w:fldCharType="end"/>
        </w:r>
      </w:hyperlink>
    </w:p>
    <w:p w14:paraId="4344E906" w14:textId="77777777" w:rsidR="00E2434F" w:rsidRPr="00E2434F" w:rsidRDefault="00D928F6" w:rsidP="00E2434F">
      <w:pPr>
        <w:pStyle w:val="TOC1"/>
        <w:tabs>
          <w:tab w:val="right" w:leader="dot" w:pos="9628"/>
        </w:tabs>
        <w:spacing w:line="240" w:lineRule="auto"/>
        <w:rPr>
          <w:rFonts w:eastAsiaTheme="minorEastAsia" w:cs="Arial"/>
          <w:noProof/>
          <w:szCs w:val="24"/>
          <w:lang w:eastAsia="en-GB"/>
        </w:rPr>
      </w:pPr>
      <w:hyperlink w:anchor="_Toc516243301" w:history="1">
        <w:r w:rsidR="00E2434F" w:rsidRPr="00E2434F">
          <w:rPr>
            <w:rStyle w:val="Hyperlink"/>
            <w:rFonts w:cs="Arial"/>
            <w:noProof/>
            <w:szCs w:val="24"/>
          </w:rPr>
          <w:t>Overview of the conditions and explanatory guidance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9</w:t>
        </w:r>
        <w:r w:rsidR="00E2434F" w:rsidRPr="00E2434F">
          <w:rPr>
            <w:rFonts w:cs="Arial"/>
            <w:noProof/>
            <w:webHidden/>
            <w:szCs w:val="24"/>
          </w:rPr>
          <w:fldChar w:fldCharType="end"/>
        </w:r>
      </w:hyperlink>
    </w:p>
    <w:p w14:paraId="45AC543C"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02" w:history="1">
        <w:r w:rsidR="00E2434F" w:rsidRPr="00E2434F">
          <w:rPr>
            <w:rStyle w:val="Hyperlink"/>
            <w:rFonts w:cs="Arial"/>
            <w:noProof/>
            <w:szCs w:val="24"/>
          </w:rPr>
          <w:t>Part A - General Conditions (Schedule 2 of the Regulations)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10</w:t>
        </w:r>
        <w:r w:rsidR="00E2434F" w:rsidRPr="00E2434F">
          <w:rPr>
            <w:rFonts w:cs="Arial"/>
            <w:noProof/>
            <w:webHidden/>
            <w:szCs w:val="24"/>
          </w:rPr>
          <w:fldChar w:fldCharType="end"/>
        </w:r>
      </w:hyperlink>
    </w:p>
    <w:p w14:paraId="7F285F74" w14:textId="77777777" w:rsidR="00E2434F" w:rsidRPr="00E2434F" w:rsidRDefault="00D928F6" w:rsidP="00E2434F">
      <w:pPr>
        <w:pStyle w:val="TOC3"/>
        <w:rPr>
          <w:rFonts w:eastAsiaTheme="minorEastAsia" w:cs="Arial"/>
          <w:noProof/>
          <w:szCs w:val="24"/>
          <w:lang w:eastAsia="en-GB"/>
        </w:rPr>
      </w:pPr>
      <w:hyperlink w:anchor="_Toc516243303" w:history="1">
        <w:r w:rsidR="00E2434F" w:rsidRPr="00E2434F">
          <w:rPr>
            <w:rStyle w:val="Hyperlink"/>
            <w:rFonts w:eastAsiaTheme="minorHAnsi" w:cs="Arial"/>
            <w:noProof/>
            <w:szCs w:val="24"/>
          </w:rPr>
          <w:t>1.0</w:t>
        </w:r>
        <w:r w:rsidR="00E2434F" w:rsidRPr="00E2434F">
          <w:rPr>
            <w:rFonts w:eastAsiaTheme="minorEastAsia" w:cs="Arial"/>
            <w:noProof/>
            <w:szCs w:val="24"/>
            <w:lang w:eastAsia="en-GB"/>
          </w:rPr>
          <w:tab/>
        </w:r>
        <w:r w:rsidR="00E2434F" w:rsidRPr="00E2434F">
          <w:rPr>
            <w:rStyle w:val="Hyperlink"/>
            <w:rFonts w:eastAsiaTheme="minorHAnsi" w:cs="Arial"/>
            <w:noProof/>
            <w:szCs w:val="24"/>
          </w:rPr>
          <w:t>Licence Display</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10</w:t>
        </w:r>
        <w:r w:rsidR="00E2434F" w:rsidRPr="00E2434F">
          <w:rPr>
            <w:rFonts w:cs="Arial"/>
            <w:noProof/>
            <w:webHidden/>
            <w:szCs w:val="24"/>
          </w:rPr>
          <w:fldChar w:fldCharType="end"/>
        </w:r>
      </w:hyperlink>
    </w:p>
    <w:p w14:paraId="4AE2E74A" w14:textId="77777777" w:rsidR="00E2434F" w:rsidRPr="00E2434F" w:rsidRDefault="00D928F6" w:rsidP="00E2434F">
      <w:pPr>
        <w:pStyle w:val="TOC3"/>
        <w:rPr>
          <w:rFonts w:eastAsiaTheme="minorEastAsia" w:cs="Arial"/>
          <w:noProof/>
          <w:szCs w:val="24"/>
          <w:lang w:eastAsia="en-GB"/>
        </w:rPr>
      </w:pPr>
      <w:hyperlink w:anchor="_Toc516243304" w:history="1">
        <w:r w:rsidR="00E2434F" w:rsidRPr="00E2434F">
          <w:rPr>
            <w:rStyle w:val="Hyperlink"/>
            <w:rFonts w:cs="Arial"/>
            <w:noProof/>
            <w:szCs w:val="24"/>
          </w:rPr>
          <w:t>2.0</w:t>
        </w:r>
        <w:r w:rsidR="00E2434F" w:rsidRPr="00E2434F">
          <w:rPr>
            <w:rFonts w:eastAsiaTheme="minorEastAsia" w:cs="Arial"/>
            <w:noProof/>
            <w:szCs w:val="24"/>
            <w:lang w:eastAsia="en-GB"/>
          </w:rPr>
          <w:tab/>
        </w:r>
        <w:r w:rsidR="00E2434F" w:rsidRPr="00E2434F">
          <w:rPr>
            <w:rStyle w:val="Hyperlink"/>
            <w:rFonts w:cs="Arial"/>
            <w:noProof/>
            <w:szCs w:val="24"/>
          </w:rPr>
          <w:t>Records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10</w:t>
        </w:r>
        <w:r w:rsidR="00E2434F" w:rsidRPr="00E2434F">
          <w:rPr>
            <w:rFonts w:cs="Arial"/>
            <w:noProof/>
            <w:webHidden/>
            <w:szCs w:val="24"/>
          </w:rPr>
          <w:fldChar w:fldCharType="end"/>
        </w:r>
      </w:hyperlink>
    </w:p>
    <w:p w14:paraId="7DCFEF59" w14:textId="77777777" w:rsidR="00E2434F" w:rsidRPr="00E2434F" w:rsidRDefault="00D928F6" w:rsidP="00E2434F">
      <w:pPr>
        <w:pStyle w:val="TOC3"/>
        <w:rPr>
          <w:rFonts w:eastAsiaTheme="minorEastAsia" w:cs="Arial"/>
          <w:noProof/>
          <w:szCs w:val="24"/>
          <w:lang w:eastAsia="en-GB"/>
        </w:rPr>
      </w:pPr>
      <w:hyperlink w:anchor="_Toc516243305"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Use, number and type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10</w:t>
        </w:r>
        <w:r w:rsidR="00E2434F" w:rsidRPr="00E2434F">
          <w:rPr>
            <w:rFonts w:cs="Arial"/>
            <w:noProof/>
            <w:webHidden/>
            <w:szCs w:val="24"/>
          </w:rPr>
          <w:fldChar w:fldCharType="end"/>
        </w:r>
      </w:hyperlink>
    </w:p>
    <w:p w14:paraId="2D1E37FF" w14:textId="77777777" w:rsidR="00E2434F" w:rsidRPr="00E2434F" w:rsidRDefault="00D928F6" w:rsidP="00E2434F">
      <w:pPr>
        <w:pStyle w:val="TOC3"/>
        <w:rPr>
          <w:rFonts w:eastAsiaTheme="minorEastAsia" w:cs="Arial"/>
          <w:noProof/>
          <w:szCs w:val="24"/>
          <w:lang w:eastAsia="en-GB"/>
        </w:rPr>
      </w:pPr>
      <w:hyperlink w:anchor="_Toc516243306" w:history="1">
        <w:r w:rsidR="00E2434F" w:rsidRPr="00E2434F">
          <w:rPr>
            <w:rStyle w:val="Hyperlink"/>
            <w:rFonts w:cs="Arial"/>
            <w:noProof/>
            <w:szCs w:val="24"/>
          </w:rPr>
          <w:t>4.0</w:t>
        </w:r>
        <w:r w:rsidR="00E2434F" w:rsidRPr="00E2434F">
          <w:rPr>
            <w:rFonts w:eastAsiaTheme="minorEastAsia" w:cs="Arial"/>
            <w:noProof/>
            <w:szCs w:val="24"/>
            <w:lang w:eastAsia="en-GB"/>
          </w:rPr>
          <w:tab/>
        </w:r>
        <w:r w:rsidR="00E2434F" w:rsidRPr="00E2434F">
          <w:rPr>
            <w:rStyle w:val="Hyperlink"/>
            <w:rFonts w:cs="Arial"/>
            <w:noProof/>
            <w:szCs w:val="24"/>
          </w:rPr>
          <w:t>Staffing</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11</w:t>
        </w:r>
        <w:r w:rsidR="00E2434F" w:rsidRPr="00E2434F">
          <w:rPr>
            <w:rFonts w:cs="Arial"/>
            <w:noProof/>
            <w:webHidden/>
            <w:szCs w:val="24"/>
          </w:rPr>
          <w:fldChar w:fldCharType="end"/>
        </w:r>
      </w:hyperlink>
    </w:p>
    <w:p w14:paraId="7B57057A" w14:textId="77777777" w:rsidR="00E2434F" w:rsidRPr="00E2434F" w:rsidRDefault="00D928F6" w:rsidP="00E2434F">
      <w:pPr>
        <w:pStyle w:val="TOC3"/>
        <w:rPr>
          <w:rFonts w:eastAsiaTheme="minorEastAsia" w:cs="Arial"/>
          <w:noProof/>
          <w:szCs w:val="24"/>
          <w:lang w:eastAsia="en-GB"/>
        </w:rPr>
      </w:pPr>
      <w:hyperlink w:anchor="_Toc516243307"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12</w:t>
        </w:r>
        <w:r w:rsidR="00E2434F" w:rsidRPr="00E2434F">
          <w:rPr>
            <w:rFonts w:cs="Arial"/>
            <w:noProof/>
            <w:webHidden/>
            <w:szCs w:val="24"/>
          </w:rPr>
          <w:fldChar w:fldCharType="end"/>
        </w:r>
      </w:hyperlink>
    </w:p>
    <w:p w14:paraId="547A2356" w14:textId="77777777" w:rsidR="00E2434F" w:rsidRPr="00E2434F" w:rsidRDefault="00D928F6" w:rsidP="00E2434F">
      <w:pPr>
        <w:pStyle w:val="TOC3"/>
        <w:rPr>
          <w:rFonts w:eastAsiaTheme="minorEastAsia" w:cs="Arial"/>
          <w:noProof/>
          <w:szCs w:val="24"/>
          <w:lang w:eastAsia="en-GB"/>
        </w:rPr>
      </w:pPr>
      <w:hyperlink w:anchor="_Toc516243308"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16</w:t>
        </w:r>
        <w:r w:rsidR="00E2434F" w:rsidRPr="00E2434F">
          <w:rPr>
            <w:rFonts w:cs="Arial"/>
            <w:noProof/>
            <w:webHidden/>
            <w:szCs w:val="24"/>
          </w:rPr>
          <w:fldChar w:fldCharType="end"/>
        </w:r>
      </w:hyperlink>
    </w:p>
    <w:p w14:paraId="6CAA8A8F" w14:textId="77777777" w:rsidR="00E2434F" w:rsidRPr="00E2434F" w:rsidRDefault="00D928F6" w:rsidP="00E2434F">
      <w:pPr>
        <w:pStyle w:val="TOC3"/>
        <w:rPr>
          <w:rFonts w:eastAsiaTheme="minorEastAsia" w:cs="Arial"/>
          <w:noProof/>
          <w:szCs w:val="24"/>
          <w:lang w:eastAsia="en-GB"/>
        </w:rPr>
      </w:pPr>
      <w:hyperlink w:anchor="_Toc516243309"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_Toc516243309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18</w:t>
        </w:r>
        <w:r w:rsidR="00E2434F" w:rsidRPr="00E2434F">
          <w:rPr>
            <w:rFonts w:cs="Arial"/>
            <w:noProof/>
            <w:webHidden/>
            <w:szCs w:val="24"/>
          </w:rPr>
          <w:fldChar w:fldCharType="end"/>
        </w:r>
      </w:hyperlink>
    </w:p>
    <w:p w14:paraId="65927480" w14:textId="77777777" w:rsidR="00E2434F" w:rsidRPr="00E2434F" w:rsidRDefault="00D928F6" w:rsidP="00E2434F">
      <w:pPr>
        <w:pStyle w:val="TOC3"/>
        <w:rPr>
          <w:rFonts w:eastAsiaTheme="minorEastAsia" w:cs="Arial"/>
          <w:noProof/>
          <w:szCs w:val="24"/>
          <w:lang w:eastAsia="en-GB"/>
        </w:rPr>
      </w:pPr>
      <w:hyperlink w:anchor="_Toc516243310"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19</w:t>
        </w:r>
        <w:r w:rsidR="00E2434F" w:rsidRPr="00E2434F">
          <w:rPr>
            <w:rFonts w:cs="Arial"/>
            <w:noProof/>
            <w:webHidden/>
            <w:szCs w:val="24"/>
          </w:rPr>
          <w:fldChar w:fldCharType="end"/>
        </w:r>
      </w:hyperlink>
    </w:p>
    <w:p w14:paraId="3E8C49B6" w14:textId="77777777" w:rsidR="00E2434F" w:rsidRPr="00E2434F" w:rsidRDefault="00D928F6" w:rsidP="00E2434F">
      <w:pPr>
        <w:pStyle w:val="TOC3"/>
        <w:rPr>
          <w:rFonts w:eastAsiaTheme="minorEastAsia" w:cs="Arial"/>
          <w:noProof/>
          <w:szCs w:val="24"/>
          <w:lang w:eastAsia="en-GB"/>
        </w:rPr>
      </w:pPr>
      <w:hyperlink w:anchor="_Toc516243311"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20</w:t>
        </w:r>
        <w:r w:rsidR="00E2434F" w:rsidRPr="00E2434F">
          <w:rPr>
            <w:rFonts w:cs="Arial"/>
            <w:noProof/>
            <w:webHidden/>
            <w:szCs w:val="24"/>
          </w:rPr>
          <w:fldChar w:fldCharType="end"/>
        </w:r>
      </w:hyperlink>
    </w:p>
    <w:p w14:paraId="26F4A495" w14:textId="77777777" w:rsidR="00E2434F" w:rsidRPr="00E2434F" w:rsidRDefault="00D928F6" w:rsidP="00E2434F">
      <w:pPr>
        <w:pStyle w:val="TOC3"/>
        <w:rPr>
          <w:rFonts w:eastAsiaTheme="minorEastAsia" w:cs="Arial"/>
          <w:noProof/>
          <w:szCs w:val="24"/>
          <w:lang w:eastAsia="en-GB"/>
        </w:rPr>
      </w:pPr>
      <w:hyperlink w:anchor="_Toc516243312" w:history="1">
        <w:r w:rsidR="00E2434F" w:rsidRPr="00E2434F">
          <w:rPr>
            <w:rStyle w:val="Hyperlink"/>
            <w:rFonts w:cs="Arial"/>
            <w:noProof/>
            <w:szCs w:val="24"/>
          </w:rPr>
          <w:t>10.0</w:t>
        </w:r>
        <w:r w:rsidR="00E2434F" w:rsidRPr="00E2434F">
          <w:rPr>
            <w:rFonts w:eastAsiaTheme="minorEastAsia" w:cs="Arial"/>
            <w:noProof/>
            <w:szCs w:val="24"/>
            <w:lang w:eastAsia="en-GB"/>
          </w:rPr>
          <w:tab/>
        </w:r>
        <w:r w:rsidR="00E2434F" w:rsidRPr="00E2434F">
          <w:rPr>
            <w:rStyle w:val="Hyperlink"/>
            <w:rFonts w:cs="Arial"/>
            <w:noProof/>
            <w:szCs w:val="24"/>
          </w:rPr>
          <w:t>Emergencies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23</w:t>
        </w:r>
        <w:r w:rsidR="00E2434F" w:rsidRPr="00E2434F">
          <w:rPr>
            <w:rFonts w:cs="Arial"/>
            <w:noProof/>
            <w:webHidden/>
            <w:szCs w:val="24"/>
          </w:rPr>
          <w:fldChar w:fldCharType="end"/>
        </w:r>
      </w:hyperlink>
    </w:p>
    <w:p w14:paraId="125ABD53"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13" w:history="1">
        <w:r w:rsidR="00E2434F" w:rsidRPr="00E2434F">
          <w:rPr>
            <w:rStyle w:val="Hyperlink"/>
            <w:rFonts w:cs="Arial"/>
            <w:noProof/>
            <w:szCs w:val="24"/>
          </w:rPr>
          <w:t>Part B – Specific Conditions: Selling animals as pets (Schedule 3 of the Regulations)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25</w:t>
        </w:r>
        <w:r w:rsidR="00E2434F" w:rsidRPr="00E2434F">
          <w:rPr>
            <w:rFonts w:cs="Arial"/>
            <w:noProof/>
            <w:webHidden/>
            <w:szCs w:val="24"/>
          </w:rPr>
          <w:fldChar w:fldCharType="end"/>
        </w:r>
      </w:hyperlink>
    </w:p>
    <w:p w14:paraId="3E1DE0C9" w14:textId="77777777" w:rsidR="00E2434F" w:rsidRPr="00E2434F" w:rsidRDefault="00D928F6" w:rsidP="00E2434F">
      <w:pPr>
        <w:pStyle w:val="TOC3"/>
        <w:rPr>
          <w:rFonts w:eastAsiaTheme="minorEastAsia" w:cs="Arial"/>
          <w:noProof/>
          <w:szCs w:val="24"/>
          <w:lang w:eastAsia="en-GB"/>
        </w:rPr>
      </w:pPr>
      <w:hyperlink w:anchor="_Toc516243314" w:history="1">
        <w:r w:rsidR="00E2434F" w:rsidRPr="00E2434F">
          <w:rPr>
            <w:rStyle w:val="Hyperlink"/>
            <w:rFonts w:cs="Arial"/>
            <w:noProof/>
            <w:szCs w:val="24"/>
          </w:rPr>
          <w:t>2.0</w:t>
        </w:r>
        <w:r w:rsidR="00E2434F" w:rsidRPr="00E2434F">
          <w:rPr>
            <w:rFonts w:eastAsiaTheme="minorEastAsia" w:cs="Arial"/>
            <w:noProof/>
            <w:szCs w:val="24"/>
            <w:lang w:eastAsia="en-GB"/>
          </w:rPr>
          <w:tab/>
        </w:r>
        <w:r w:rsidR="00E2434F" w:rsidRPr="00E2434F">
          <w:rPr>
            <w:rStyle w:val="Hyperlink"/>
            <w:rFonts w:cs="Arial"/>
            <w:noProof/>
            <w:szCs w:val="24"/>
          </w:rPr>
          <w:t>Records and advertisements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25</w:t>
        </w:r>
        <w:r w:rsidR="00E2434F" w:rsidRPr="00E2434F">
          <w:rPr>
            <w:rFonts w:cs="Arial"/>
            <w:noProof/>
            <w:webHidden/>
            <w:szCs w:val="24"/>
          </w:rPr>
          <w:fldChar w:fldCharType="end"/>
        </w:r>
      </w:hyperlink>
    </w:p>
    <w:p w14:paraId="1B454B60" w14:textId="77777777" w:rsidR="00E2434F" w:rsidRPr="00E2434F" w:rsidRDefault="00D928F6" w:rsidP="00E2434F">
      <w:pPr>
        <w:pStyle w:val="TOC3"/>
        <w:rPr>
          <w:rFonts w:eastAsiaTheme="minorEastAsia" w:cs="Arial"/>
          <w:noProof/>
          <w:szCs w:val="24"/>
          <w:lang w:eastAsia="en-GB"/>
        </w:rPr>
      </w:pPr>
      <w:hyperlink w:anchor="_Toc516243315"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Prospective Sales: pet care and advice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26</w:t>
        </w:r>
        <w:r w:rsidR="00E2434F" w:rsidRPr="00E2434F">
          <w:rPr>
            <w:rFonts w:cs="Arial"/>
            <w:noProof/>
            <w:webHidden/>
            <w:szCs w:val="24"/>
          </w:rPr>
          <w:fldChar w:fldCharType="end"/>
        </w:r>
      </w:hyperlink>
    </w:p>
    <w:p w14:paraId="4C6958DF" w14:textId="77777777" w:rsidR="00E2434F" w:rsidRPr="00E2434F" w:rsidRDefault="00D928F6" w:rsidP="00E2434F">
      <w:pPr>
        <w:pStyle w:val="TOC3"/>
        <w:rPr>
          <w:rFonts w:eastAsiaTheme="minorEastAsia" w:cs="Arial"/>
          <w:noProof/>
          <w:szCs w:val="24"/>
          <w:lang w:eastAsia="en-GB"/>
        </w:rPr>
      </w:pPr>
      <w:hyperlink w:anchor="_Toc516243316" w:history="1">
        <w:r w:rsidR="00E2434F" w:rsidRPr="00E2434F">
          <w:rPr>
            <w:rStyle w:val="Hyperlink"/>
            <w:rFonts w:cs="Arial"/>
            <w:noProof/>
            <w:szCs w:val="24"/>
          </w:rPr>
          <w:t>4.0</w:t>
        </w:r>
        <w:r w:rsidR="00E2434F" w:rsidRPr="00E2434F">
          <w:rPr>
            <w:rFonts w:eastAsiaTheme="minorEastAsia" w:cs="Arial"/>
            <w:noProof/>
            <w:szCs w:val="24"/>
            <w:lang w:eastAsia="en-GB"/>
          </w:rPr>
          <w:tab/>
        </w:r>
        <w:r w:rsidR="00E2434F" w:rsidRPr="00E2434F">
          <w:rPr>
            <w:rStyle w:val="Hyperlink"/>
            <w:rFonts w:cs="Arial"/>
            <w:noProof/>
            <w:szCs w:val="24"/>
          </w:rPr>
          <w:t>Suitable accommodation</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28</w:t>
        </w:r>
        <w:r w:rsidR="00E2434F" w:rsidRPr="00E2434F">
          <w:rPr>
            <w:rFonts w:cs="Arial"/>
            <w:noProof/>
            <w:webHidden/>
            <w:szCs w:val="24"/>
          </w:rPr>
          <w:fldChar w:fldCharType="end"/>
        </w:r>
      </w:hyperlink>
    </w:p>
    <w:p w14:paraId="0083494B" w14:textId="77777777" w:rsidR="00E2434F" w:rsidRPr="00E2434F" w:rsidRDefault="00D928F6" w:rsidP="00E2434F">
      <w:pPr>
        <w:pStyle w:val="TOC3"/>
        <w:rPr>
          <w:rFonts w:eastAsiaTheme="minorEastAsia" w:cs="Arial"/>
          <w:noProof/>
          <w:szCs w:val="24"/>
          <w:lang w:eastAsia="en-GB"/>
        </w:rPr>
      </w:pPr>
      <w:hyperlink w:anchor="_Toc516243317"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Purchase and sale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29</w:t>
        </w:r>
        <w:r w:rsidR="00E2434F" w:rsidRPr="00E2434F">
          <w:rPr>
            <w:rFonts w:cs="Arial"/>
            <w:noProof/>
            <w:webHidden/>
            <w:szCs w:val="24"/>
          </w:rPr>
          <w:fldChar w:fldCharType="end"/>
        </w:r>
      </w:hyperlink>
    </w:p>
    <w:p w14:paraId="479F7366" w14:textId="77777777" w:rsidR="00E2434F" w:rsidRPr="00E2434F" w:rsidRDefault="00D928F6" w:rsidP="00E2434F">
      <w:pPr>
        <w:pStyle w:val="TOC3"/>
        <w:rPr>
          <w:rFonts w:eastAsiaTheme="minorEastAsia" w:cs="Arial"/>
          <w:noProof/>
          <w:szCs w:val="24"/>
          <w:lang w:eastAsia="en-GB"/>
        </w:rPr>
      </w:pPr>
      <w:hyperlink w:anchor="_Toc516243318"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29</w:t>
        </w:r>
        <w:r w:rsidR="00E2434F" w:rsidRPr="00E2434F">
          <w:rPr>
            <w:rFonts w:cs="Arial"/>
            <w:noProof/>
            <w:webHidden/>
            <w:szCs w:val="24"/>
          </w:rPr>
          <w:fldChar w:fldCharType="end"/>
        </w:r>
      </w:hyperlink>
    </w:p>
    <w:p w14:paraId="4B1AEFE4"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19" w:history="1">
        <w:r w:rsidR="00E2434F" w:rsidRPr="00E2434F">
          <w:rPr>
            <w:rStyle w:val="Hyperlink"/>
            <w:rFonts w:cs="Arial"/>
            <w:noProof/>
            <w:szCs w:val="24"/>
          </w:rPr>
          <w:t>Part C – Dogs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_Toc516243319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31</w:t>
        </w:r>
        <w:r w:rsidR="00E2434F" w:rsidRPr="00E2434F">
          <w:rPr>
            <w:rFonts w:cs="Arial"/>
            <w:noProof/>
            <w:webHidden/>
            <w:szCs w:val="24"/>
          </w:rPr>
          <w:fldChar w:fldCharType="end"/>
        </w:r>
      </w:hyperlink>
    </w:p>
    <w:p w14:paraId="6371C8FB" w14:textId="77777777" w:rsidR="00E2434F" w:rsidRPr="00E2434F" w:rsidRDefault="00D928F6" w:rsidP="00E2434F">
      <w:pPr>
        <w:pStyle w:val="TOC3"/>
        <w:rPr>
          <w:rFonts w:eastAsiaTheme="minorEastAsia" w:cs="Arial"/>
          <w:noProof/>
          <w:szCs w:val="24"/>
          <w:lang w:eastAsia="en-GB"/>
        </w:rPr>
      </w:pPr>
      <w:hyperlink w:anchor="_Toc516243320" w:history="1">
        <w:r w:rsidR="00E2434F" w:rsidRPr="00E2434F">
          <w:rPr>
            <w:rStyle w:val="Hyperlink"/>
            <w:rFonts w:cs="Arial"/>
            <w:noProof/>
            <w:szCs w:val="24"/>
          </w:rPr>
          <w:t>4.0</w:t>
        </w:r>
        <w:r w:rsidR="00E2434F" w:rsidRPr="00E2434F">
          <w:rPr>
            <w:rFonts w:eastAsiaTheme="minorEastAsia" w:cs="Arial"/>
            <w:noProof/>
            <w:szCs w:val="24"/>
            <w:lang w:eastAsia="en-GB"/>
          </w:rPr>
          <w:tab/>
        </w:r>
        <w:r w:rsidR="00E2434F" w:rsidRPr="00E2434F">
          <w:rPr>
            <w:rStyle w:val="Hyperlink"/>
            <w:rFonts w:cs="Arial"/>
            <w:noProof/>
            <w:szCs w:val="24"/>
          </w:rPr>
          <w:t>Staffing</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31</w:t>
        </w:r>
        <w:r w:rsidR="00E2434F" w:rsidRPr="00E2434F">
          <w:rPr>
            <w:rFonts w:cs="Arial"/>
            <w:noProof/>
            <w:webHidden/>
            <w:szCs w:val="24"/>
          </w:rPr>
          <w:fldChar w:fldCharType="end"/>
        </w:r>
      </w:hyperlink>
    </w:p>
    <w:p w14:paraId="1F382625" w14:textId="77777777" w:rsidR="00E2434F" w:rsidRPr="00E2434F" w:rsidRDefault="00D928F6" w:rsidP="00E2434F">
      <w:pPr>
        <w:pStyle w:val="TOC3"/>
        <w:rPr>
          <w:rFonts w:eastAsiaTheme="minorEastAsia" w:cs="Arial"/>
          <w:noProof/>
          <w:szCs w:val="24"/>
          <w:lang w:eastAsia="en-GB"/>
        </w:rPr>
      </w:pPr>
      <w:hyperlink w:anchor="_Toc516243321"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31</w:t>
        </w:r>
        <w:r w:rsidR="00E2434F" w:rsidRPr="00E2434F">
          <w:rPr>
            <w:rFonts w:cs="Arial"/>
            <w:noProof/>
            <w:webHidden/>
            <w:szCs w:val="24"/>
          </w:rPr>
          <w:fldChar w:fldCharType="end"/>
        </w:r>
      </w:hyperlink>
    </w:p>
    <w:p w14:paraId="481C0E91" w14:textId="77777777" w:rsidR="00E2434F" w:rsidRPr="00E2434F" w:rsidRDefault="00D928F6" w:rsidP="00E2434F">
      <w:pPr>
        <w:pStyle w:val="TOC3"/>
        <w:rPr>
          <w:rFonts w:eastAsiaTheme="minorEastAsia" w:cs="Arial"/>
          <w:noProof/>
          <w:szCs w:val="24"/>
          <w:lang w:eastAsia="en-GB"/>
        </w:rPr>
      </w:pPr>
      <w:hyperlink w:anchor="_Toc516243322"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34</w:t>
        </w:r>
        <w:r w:rsidR="00E2434F" w:rsidRPr="00E2434F">
          <w:rPr>
            <w:rFonts w:cs="Arial"/>
            <w:noProof/>
            <w:webHidden/>
            <w:szCs w:val="24"/>
          </w:rPr>
          <w:fldChar w:fldCharType="end"/>
        </w:r>
      </w:hyperlink>
    </w:p>
    <w:p w14:paraId="7767A232" w14:textId="77777777" w:rsidR="00E2434F" w:rsidRPr="00E2434F" w:rsidRDefault="00D928F6" w:rsidP="00E2434F">
      <w:pPr>
        <w:pStyle w:val="TOC3"/>
        <w:rPr>
          <w:rFonts w:eastAsiaTheme="minorEastAsia" w:cs="Arial"/>
          <w:noProof/>
          <w:szCs w:val="24"/>
          <w:lang w:eastAsia="en-GB"/>
        </w:rPr>
      </w:pPr>
      <w:hyperlink w:anchor="_Toc516243323"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35</w:t>
        </w:r>
        <w:r w:rsidR="00E2434F" w:rsidRPr="00E2434F">
          <w:rPr>
            <w:rFonts w:cs="Arial"/>
            <w:noProof/>
            <w:webHidden/>
            <w:szCs w:val="24"/>
          </w:rPr>
          <w:fldChar w:fldCharType="end"/>
        </w:r>
      </w:hyperlink>
    </w:p>
    <w:p w14:paraId="5DC649FB" w14:textId="77777777" w:rsidR="00E2434F" w:rsidRPr="00E2434F" w:rsidRDefault="00D928F6" w:rsidP="00E2434F">
      <w:pPr>
        <w:pStyle w:val="TOC3"/>
        <w:rPr>
          <w:rFonts w:eastAsiaTheme="minorEastAsia" w:cs="Arial"/>
          <w:noProof/>
          <w:szCs w:val="24"/>
          <w:lang w:eastAsia="en-GB"/>
        </w:rPr>
      </w:pPr>
      <w:hyperlink w:anchor="_Toc516243324"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35</w:t>
        </w:r>
        <w:r w:rsidR="00E2434F" w:rsidRPr="00E2434F">
          <w:rPr>
            <w:rFonts w:cs="Arial"/>
            <w:noProof/>
            <w:webHidden/>
            <w:szCs w:val="24"/>
          </w:rPr>
          <w:fldChar w:fldCharType="end"/>
        </w:r>
      </w:hyperlink>
    </w:p>
    <w:p w14:paraId="1B10F8BA" w14:textId="77777777" w:rsidR="00E2434F" w:rsidRPr="00E2434F" w:rsidRDefault="00D928F6" w:rsidP="00E2434F">
      <w:pPr>
        <w:pStyle w:val="TOC3"/>
        <w:rPr>
          <w:rFonts w:eastAsiaTheme="minorEastAsia" w:cs="Arial"/>
          <w:noProof/>
          <w:szCs w:val="24"/>
          <w:lang w:eastAsia="en-GB"/>
        </w:rPr>
      </w:pPr>
      <w:hyperlink w:anchor="_Toc516243325"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36</w:t>
        </w:r>
        <w:r w:rsidR="00E2434F" w:rsidRPr="00E2434F">
          <w:rPr>
            <w:rFonts w:cs="Arial"/>
            <w:noProof/>
            <w:webHidden/>
            <w:szCs w:val="24"/>
          </w:rPr>
          <w:fldChar w:fldCharType="end"/>
        </w:r>
      </w:hyperlink>
    </w:p>
    <w:p w14:paraId="7522C98A"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26" w:history="1">
        <w:r w:rsidR="00E2434F" w:rsidRPr="00E2434F">
          <w:rPr>
            <w:rStyle w:val="Hyperlink"/>
            <w:rFonts w:cs="Arial"/>
            <w:noProof/>
            <w:szCs w:val="24"/>
          </w:rPr>
          <w:t>Part D – Cats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38</w:t>
        </w:r>
        <w:r w:rsidR="00E2434F" w:rsidRPr="00E2434F">
          <w:rPr>
            <w:rFonts w:cs="Arial"/>
            <w:noProof/>
            <w:webHidden/>
            <w:szCs w:val="24"/>
          </w:rPr>
          <w:fldChar w:fldCharType="end"/>
        </w:r>
      </w:hyperlink>
    </w:p>
    <w:p w14:paraId="529AA865" w14:textId="77777777" w:rsidR="00E2434F" w:rsidRPr="00E2434F" w:rsidRDefault="00D928F6" w:rsidP="00E2434F">
      <w:pPr>
        <w:pStyle w:val="TOC3"/>
        <w:rPr>
          <w:rFonts w:eastAsiaTheme="minorEastAsia" w:cs="Arial"/>
          <w:noProof/>
          <w:szCs w:val="24"/>
          <w:lang w:eastAsia="en-GB"/>
        </w:rPr>
      </w:pPr>
      <w:hyperlink w:anchor="_Toc516243327" w:history="1">
        <w:r w:rsidR="00E2434F" w:rsidRPr="00E2434F">
          <w:rPr>
            <w:rStyle w:val="Hyperlink"/>
            <w:rFonts w:cs="Arial"/>
            <w:noProof/>
            <w:szCs w:val="24"/>
          </w:rPr>
          <w:t>4.0</w:t>
        </w:r>
        <w:r w:rsidR="00E2434F" w:rsidRPr="00E2434F">
          <w:rPr>
            <w:rFonts w:eastAsiaTheme="minorEastAsia" w:cs="Arial"/>
            <w:noProof/>
            <w:szCs w:val="24"/>
            <w:lang w:eastAsia="en-GB"/>
          </w:rPr>
          <w:tab/>
        </w:r>
        <w:r w:rsidR="00E2434F" w:rsidRPr="00E2434F">
          <w:rPr>
            <w:rStyle w:val="Hyperlink"/>
            <w:rFonts w:cs="Arial"/>
            <w:noProof/>
            <w:szCs w:val="24"/>
          </w:rPr>
          <w:t>Staffing</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38</w:t>
        </w:r>
        <w:r w:rsidR="00E2434F" w:rsidRPr="00E2434F">
          <w:rPr>
            <w:rFonts w:cs="Arial"/>
            <w:noProof/>
            <w:webHidden/>
            <w:szCs w:val="24"/>
          </w:rPr>
          <w:fldChar w:fldCharType="end"/>
        </w:r>
      </w:hyperlink>
    </w:p>
    <w:p w14:paraId="123B0EE0" w14:textId="77777777" w:rsidR="00E2434F" w:rsidRPr="00E2434F" w:rsidRDefault="00D928F6" w:rsidP="00E2434F">
      <w:pPr>
        <w:pStyle w:val="TOC3"/>
        <w:rPr>
          <w:rFonts w:eastAsiaTheme="minorEastAsia" w:cs="Arial"/>
          <w:noProof/>
          <w:szCs w:val="24"/>
          <w:lang w:eastAsia="en-GB"/>
        </w:rPr>
      </w:pPr>
      <w:hyperlink w:anchor="_Toc516243328"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38</w:t>
        </w:r>
        <w:r w:rsidR="00E2434F" w:rsidRPr="00E2434F">
          <w:rPr>
            <w:rFonts w:cs="Arial"/>
            <w:noProof/>
            <w:webHidden/>
            <w:szCs w:val="24"/>
          </w:rPr>
          <w:fldChar w:fldCharType="end"/>
        </w:r>
      </w:hyperlink>
    </w:p>
    <w:p w14:paraId="7EB6553A" w14:textId="77777777" w:rsidR="00E2434F" w:rsidRPr="00E2434F" w:rsidRDefault="00D928F6" w:rsidP="00E2434F">
      <w:pPr>
        <w:pStyle w:val="TOC3"/>
        <w:rPr>
          <w:rFonts w:eastAsiaTheme="minorEastAsia" w:cs="Arial"/>
          <w:noProof/>
          <w:szCs w:val="24"/>
          <w:lang w:eastAsia="en-GB"/>
        </w:rPr>
      </w:pPr>
      <w:hyperlink w:anchor="_Toc516243329"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_Toc516243329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40</w:t>
        </w:r>
        <w:r w:rsidR="00E2434F" w:rsidRPr="00E2434F">
          <w:rPr>
            <w:rFonts w:cs="Arial"/>
            <w:noProof/>
            <w:webHidden/>
            <w:szCs w:val="24"/>
          </w:rPr>
          <w:fldChar w:fldCharType="end"/>
        </w:r>
      </w:hyperlink>
    </w:p>
    <w:p w14:paraId="33F09891" w14:textId="77777777" w:rsidR="00E2434F" w:rsidRPr="00E2434F" w:rsidRDefault="00D928F6" w:rsidP="00E2434F">
      <w:pPr>
        <w:pStyle w:val="TOC3"/>
        <w:rPr>
          <w:rFonts w:eastAsiaTheme="minorEastAsia" w:cs="Arial"/>
          <w:noProof/>
          <w:szCs w:val="24"/>
          <w:lang w:eastAsia="en-GB"/>
        </w:rPr>
      </w:pPr>
      <w:hyperlink w:anchor="_Toc516243330"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41</w:t>
        </w:r>
        <w:r w:rsidR="00E2434F" w:rsidRPr="00E2434F">
          <w:rPr>
            <w:rFonts w:cs="Arial"/>
            <w:noProof/>
            <w:webHidden/>
            <w:szCs w:val="24"/>
          </w:rPr>
          <w:fldChar w:fldCharType="end"/>
        </w:r>
      </w:hyperlink>
    </w:p>
    <w:p w14:paraId="3019CE50" w14:textId="77777777" w:rsidR="00E2434F" w:rsidRPr="00E2434F" w:rsidRDefault="00D928F6" w:rsidP="00E2434F">
      <w:pPr>
        <w:pStyle w:val="TOC3"/>
        <w:rPr>
          <w:rFonts w:eastAsiaTheme="minorEastAsia" w:cs="Arial"/>
          <w:noProof/>
          <w:szCs w:val="24"/>
          <w:lang w:eastAsia="en-GB"/>
        </w:rPr>
      </w:pPr>
      <w:hyperlink w:anchor="_Toc516243331"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42</w:t>
        </w:r>
        <w:r w:rsidR="00E2434F" w:rsidRPr="00E2434F">
          <w:rPr>
            <w:rFonts w:cs="Arial"/>
            <w:noProof/>
            <w:webHidden/>
            <w:szCs w:val="24"/>
          </w:rPr>
          <w:fldChar w:fldCharType="end"/>
        </w:r>
      </w:hyperlink>
    </w:p>
    <w:p w14:paraId="690CB285" w14:textId="77777777" w:rsidR="00E2434F" w:rsidRPr="00E2434F" w:rsidRDefault="00D928F6" w:rsidP="00E2434F">
      <w:pPr>
        <w:pStyle w:val="TOC3"/>
        <w:rPr>
          <w:rFonts w:eastAsiaTheme="minorEastAsia" w:cs="Arial"/>
          <w:noProof/>
          <w:szCs w:val="24"/>
          <w:lang w:eastAsia="en-GB"/>
        </w:rPr>
      </w:pPr>
      <w:hyperlink w:anchor="_Toc516243332"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42</w:t>
        </w:r>
        <w:r w:rsidR="00E2434F" w:rsidRPr="00E2434F">
          <w:rPr>
            <w:rFonts w:cs="Arial"/>
            <w:noProof/>
            <w:webHidden/>
            <w:szCs w:val="24"/>
          </w:rPr>
          <w:fldChar w:fldCharType="end"/>
        </w:r>
      </w:hyperlink>
    </w:p>
    <w:p w14:paraId="272981E4" w14:textId="77777777" w:rsidR="00E2434F" w:rsidRPr="00E2434F" w:rsidRDefault="00D928F6" w:rsidP="00E2434F">
      <w:pPr>
        <w:pStyle w:val="TOC3"/>
        <w:rPr>
          <w:rFonts w:eastAsiaTheme="minorEastAsia" w:cs="Arial"/>
          <w:noProof/>
          <w:szCs w:val="24"/>
          <w:lang w:eastAsia="en-GB"/>
        </w:rPr>
      </w:pPr>
      <w:hyperlink w:anchor="_Toc516243333" w:history="1">
        <w:r w:rsidR="00E2434F" w:rsidRPr="00E2434F">
          <w:rPr>
            <w:rStyle w:val="Hyperlink"/>
            <w:rFonts w:cs="Arial"/>
            <w:noProof/>
            <w:szCs w:val="24"/>
          </w:rPr>
          <w:t>10.0</w:t>
        </w:r>
        <w:r w:rsidR="00E2434F" w:rsidRPr="00E2434F">
          <w:rPr>
            <w:rFonts w:eastAsiaTheme="minorEastAsia" w:cs="Arial"/>
            <w:noProof/>
            <w:szCs w:val="24"/>
            <w:lang w:eastAsia="en-GB"/>
          </w:rPr>
          <w:tab/>
        </w:r>
        <w:r w:rsidR="00E2434F" w:rsidRPr="00E2434F">
          <w:rPr>
            <w:rStyle w:val="Hyperlink"/>
            <w:rFonts w:cs="Arial"/>
            <w:noProof/>
            <w:szCs w:val="24"/>
          </w:rPr>
          <w:t>Emergencies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43</w:t>
        </w:r>
        <w:r w:rsidR="00E2434F" w:rsidRPr="00E2434F">
          <w:rPr>
            <w:rFonts w:cs="Arial"/>
            <w:noProof/>
            <w:webHidden/>
            <w:szCs w:val="24"/>
          </w:rPr>
          <w:fldChar w:fldCharType="end"/>
        </w:r>
      </w:hyperlink>
    </w:p>
    <w:p w14:paraId="7E68DF0B"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34" w:history="1">
        <w:r w:rsidR="00E2434F" w:rsidRPr="00E2434F">
          <w:rPr>
            <w:rStyle w:val="Hyperlink"/>
            <w:rFonts w:cs="Arial"/>
            <w:noProof/>
            <w:szCs w:val="24"/>
          </w:rPr>
          <w:t>Part E – Rabbits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44</w:t>
        </w:r>
        <w:r w:rsidR="00E2434F" w:rsidRPr="00E2434F">
          <w:rPr>
            <w:rFonts w:cs="Arial"/>
            <w:noProof/>
            <w:webHidden/>
            <w:szCs w:val="24"/>
          </w:rPr>
          <w:fldChar w:fldCharType="end"/>
        </w:r>
      </w:hyperlink>
    </w:p>
    <w:p w14:paraId="18419352" w14:textId="77777777" w:rsidR="00E2434F" w:rsidRPr="00E2434F" w:rsidRDefault="00D928F6" w:rsidP="00E2434F">
      <w:pPr>
        <w:pStyle w:val="TOC3"/>
        <w:rPr>
          <w:rFonts w:eastAsiaTheme="minorEastAsia" w:cs="Arial"/>
          <w:noProof/>
          <w:szCs w:val="24"/>
          <w:lang w:eastAsia="en-GB"/>
        </w:rPr>
      </w:pPr>
      <w:hyperlink w:anchor="_Toc516243335"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44</w:t>
        </w:r>
        <w:r w:rsidR="00E2434F" w:rsidRPr="00E2434F">
          <w:rPr>
            <w:rFonts w:cs="Arial"/>
            <w:noProof/>
            <w:webHidden/>
            <w:szCs w:val="24"/>
          </w:rPr>
          <w:fldChar w:fldCharType="end"/>
        </w:r>
      </w:hyperlink>
    </w:p>
    <w:p w14:paraId="26BD810A" w14:textId="77777777" w:rsidR="00E2434F" w:rsidRPr="00E2434F" w:rsidRDefault="00D928F6" w:rsidP="00E2434F">
      <w:pPr>
        <w:pStyle w:val="TOC3"/>
        <w:rPr>
          <w:rFonts w:eastAsiaTheme="minorEastAsia" w:cs="Arial"/>
          <w:noProof/>
          <w:szCs w:val="24"/>
          <w:lang w:eastAsia="en-GB"/>
        </w:rPr>
      </w:pPr>
      <w:hyperlink w:anchor="_Toc516243336"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45</w:t>
        </w:r>
        <w:r w:rsidR="00E2434F" w:rsidRPr="00E2434F">
          <w:rPr>
            <w:rFonts w:cs="Arial"/>
            <w:noProof/>
            <w:webHidden/>
            <w:szCs w:val="24"/>
          </w:rPr>
          <w:fldChar w:fldCharType="end"/>
        </w:r>
      </w:hyperlink>
    </w:p>
    <w:p w14:paraId="4F0C24B7" w14:textId="77777777" w:rsidR="00E2434F" w:rsidRPr="00E2434F" w:rsidRDefault="00D928F6" w:rsidP="00E2434F">
      <w:pPr>
        <w:pStyle w:val="TOC3"/>
        <w:rPr>
          <w:rFonts w:eastAsiaTheme="minorEastAsia" w:cs="Arial"/>
          <w:noProof/>
          <w:szCs w:val="24"/>
          <w:lang w:eastAsia="en-GB"/>
        </w:rPr>
      </w:pPr>
      <w:hyperlink w:anchor="_Toc516243337"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46</w:t>
        </w:r>
        <w:r w:rsidR="00E2434F" w:rsidRPr="00E2434F">
          <w:rPr>
            <w:rFonts w:cs="Arial"/>
            <w:noProof/>
            <w:webHidden/>
            <w:szCs w:val="24"/>
          </w:rPr>
          <w:fldChar w:fldCharType="end"/>
        </w:r>
      </w:hyperlink>
    </w:p>
    <w:p w14:paraId="1FE95048" w14:textId="77777777" w:rsidR="00E2434F" w:rsidRPr="00E2434F" w:rsidRDefault="00D928F6" w:rsidP="00E2434F">
      <w:pPr>
        <w:pStyle w:val="TOC3"/>
        <w:rPr>
          <w:rFonts w:eastAsiaTheme="minorEastAsia" w:cs="Arial"/>
          <w:noProof/>
          <w:szCs w:val="24"/>
          <w:lang w:eastAsia="en-GB"/>
        </w:rPr>
      </w:pPr>
      <w:hyperlink w:anchor="_Toc516243338"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 xml:space="preserve">Animal Handling </w:t>
        </w:r>
        <w:r w:rsidR="00E2434F" w:rsidRPr="00E2434F">
          <w:rPr>
            <w:rStyle w:val="Hyperlink"/>
            <w:rFonts w:cs="Arial"/>
            <w:noProof/>
            <w:szCs w:val="24"/>
            <w:u w:val="none"/>
          </w:rPr>
          <w:t>and</w:t>
        </w:r>
        <w:r w:rsidR="00E2434F" w:rsidRPr="00E2434F">
          <w:rPr>
            <w:rStyle w:val="Hyperlink"/>
            <w:rFonts w:cs="Arial"/>
            <w:noProof/>
            <w:szCs w:val="24"/>
          </w:rPr>
          <w:t xml:space="preserve">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47</w:t>
        </w:r>
        <w:r w:rsidR="00E2434F" w:rsidRPr="00E2434F">
          <w:rPr>
            <w:rFonts w:cs="Arial"/>
            <w:noProof/>
            <w:webHidden/>
            <w:szCs w:val="24"/>
          </w:rPr>
          <w:fldChar w:fldCharType="end"/>
        </w:r>
      </w:hyperlink>
    </w:p>
    <w:p w14:paraId="54B99ECA" w14:textId="77777777" w:rsidR="00E2434F" w:rsidRPr="00E2434F" w:rsidRDefault="00D928F6" w:rsidP="00E2434F">
      <w:pPr>
        <w:pStyle w:val="TOC3"/>
        <w:rPr>
          <w:rFonts w:eastAsiaTheme="minorEastAsia" w:cs="Arial"/>
          <w:noProof/>
          <w:szCs w:val="24"/>
          <w:lang w:eastAsia="en-GB"/>
        </w:rPr>
      </w:pPr>
      <w:hyperlink w:anchor="_Toc516243339"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_Toc516243339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47</w:t>
        </w:r>
        <w:r w:rsidR="00E2434F" w:rsidRPr="00E2434F">
          <w:rPr>
            <w:rFonts w:cs="Arial"/>
            <w:noProof/>
            <w:webHidden/>
            <w:szCs w:val="24"/>
          </w:rPr>
          <w:fldChar w:fldCharType="end"/>
        </w:r>
      </w:hyperlink>
    </w:p>
    <w:p w14:paraId="700D93E8"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40" w:history="1">
        <w:r w:rsidR="00E2434F" w:rsidRPr="00E2434F">
          <w:rPr>
            <w:rStyle w:val="Hyperlink"/>
            <w:rFonts w:cs="Arial"/>
            <w:noProof/>
            <w:szCs w:val="24"/>
          </w:rPr>
          <w:t>Part F – Guinea Pigs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48</w:t>
        </w:r>
        <w:r w:rsidR="00E2434F" w:rsidRPr="00E2434F">
          <w:rPr>
            <w:rFonts w:cs="Arial"/>
            <w:noProof/>
            <w:webHidden/>
            <w:szCs w:val="24"/>
          </w:rPr>
          <w:fldChar w:fldCharType="end"/>
        </w:r>
      </w:hyperlink>
    </w:p>
    <w:p w14:paraId="53F01408" w14:textId="77777777" w:rsidR="00E2434F" w:rsidRPr="00E2434F" w:rsidRDefault="00D928F6" w:rsidP="00E2434F">
      <w:pPr>
        <w:pStyle w:val="TOC3"/>
        <w:rPr>
          <w:rFonts w:eastAsiaTheme="minorEastAsia" w:cs="Arial"/>
          <w:noProof/>
          <w:szCs w:val="24"/>
          <w:lang w:eastAsia="en-GB"/>
        </w:rPr>
      </w:pPr>
      <w:hyperlink w:anchor="_Toc516243341"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48</w:t>
        </w:r>
        <w:r w:rsidR="00E2434F" w:rsidRPr="00E2434F">
          <w:rPr>
            <w:rFonts w:cs="Arial"/>
            <w:noProof/>
            <w:webHidden/>
            <w:szCs w:val="24"/>
          </w:rPr>
          <w:fldChar w:fldCharType="end"/>
        </w:r>
      </w:hyperlink>
    </w:p>
    <w:p w14:paraId="3C3D4E59" w14:textId="77777777" w:rsidR="00E2434F" w:rsidRPr="00E2434F" w:rsidRDefault="00D928F6" w:rsidP="00E2434F">
      <w:pPr>
        <w:pStyle w:val="TOC3"/>
        <w:rPr>
          <w:rFonts w:eastAsiaTheme="minorEastAsia" w:cs="Arial"/>
          <w:noProof/>
          <w:szCs w:val="24"/>
          <w:lang w:eastAsia="en-GB"/>
        </w:rPr>
      </w:pPr>
      <w:hyperlink w:anchor="_Toc516243342"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49</w:t>
        </w:r>
        <w:r w:rsidR="00E2434F" w:rsidRPr="00E2434F">
          <w:rPr>
            <w:rFonts w:cs="Arial"/>
            <w:noProof/>
            <w:webHidden/>
            <w:szCs w:val="24"/>
          </w:rPr>
          <w:fldChar w:fldCharType="end"/>
        </w:r>
      </w:hyperlink>
    </w:p>
    <w:p w14:paraId="16F38533" w14:textId="77777777" w:rsidR="00E2434F" w:rsidRPr="00E2434F" w:rsidRDefault="00D928F6" w:rsidP="00E2434F">
      <w:pPr>
        <w:pStyle w:val="TOC3"/>
        <w:rPr>
          <w:rFonts w:eastAsiaTheme="minorEastAsia" w:cs="Arial"/>
          <w:noProof/>
          <w:szCs w:val="24"/>
          <w:lang w:eastAsia="en-GB"/>
        </w:rPr>
      </w:pPr>
      <w:hyperlink w:anchor="_Toc516243343"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50</w:t>
        </w:r>
        <w:r w:rsidR="00E2434F" w:rsidRPr="00E2434F">
          <w:rPr>
            <w:rFonts w:cs="Arial"/>
            <w:noProof/>
            <w:webHidden/>
            <w:szCs w:val="24"/>
          </w:rPr>
          <w:fldChar w:fldCharType="end"/>
        </w:r>
      </w:hyperlink>
    </w:p>
    <w:p w14:paraId="1749B957" w14:textId="77777777" w:rsidR="00E2434F" w:rsidRPr="00E2434F" w:rsidRDefault="00D928F6" w:rsidP="00E2434F">
      <w:pPr>
        <w:pStyle w:val="TOC3"/>
        <w:rPr>
          <w:rFonts w:eastAsiaTheme="minorEastAsia" w:cs="Arial"/>
          <w:noProof/>
          <w:szCs w:val="24"/>
          <w:lang w:eastAsia="en-GB"/>
        </w:rPr>
      </w:pPr>
      <w:hyperlink w:anchor="_Toc516243344"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50</w:t>
        </w:r>
        <w:r w:rsidR="00E2434F" w:rsidRPr="00E2434F">
          <w:rPr>
            <w:rFonts w:cs="Arial"/>
            <w:noProof/>
            <w:webHidden/>
            <w:szCs w:val="24"/>
          </w:rPr>
          <w:fldChar w:fldCharType="end"/>
        </w:r>
      </w:hyperlink>
    </w:p>
    <w:p w14:paraId="025800D9" w14:textId="77777777" w:rsidR="00E2434F" w:rsidRPr="00E2434F" w:rsidRDefault="00D928F6" w:rsidP="00E2434F">
      <w:pPr>
        <w:pStyle w:val="TOC3"/>
        <w:rPr>
          <w:rFonts w:eastAsiaTheme="minorEastAsia" w:cs="Arial"/>
          <w:noProof/>
          <w:szCs w:val="24"/>
          <w:lang w:eastAsia="en-GB"/>
        </w:rPr>
      </w:pPr>
      <w:hyperlink w:anchor="_Toc516243345"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50</w:t>
        </w:r>
        <w:r w:rsidR="00E2434F" w:rsidRPr="00E2434F">
          <w:rPr>
            <w:rFonts w:cs="Arial"/>
            <w:noProof/>
            <w:webHidden/>
            <w:szCs w:val="24"/>
          </w:rPr>
          <w:fldChar w:fldCharType="end"/>
        </w:r>
      </w:hyperlink>
    </w:p>
    <w:p w14:paraId="052527D4"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46" w:history="1">
        <w:r w:rsidR="00E2434F" w:rsidRPr="00E2434F">
          <w:rPr>
            <w:rStyle w:val="Hyperlink"/>
            <w:rFonts w:cs="Arial"/>
            <w:noProof/>
            <w:szCs w:val="24"/>
          </w:rPr>
          <w:t>Part G – Ferrets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51</w:t>
        </w:r>
        <w:r w:rsidR="00E2434F" w:rsidRPr="00E2434F">
          <w:rPr>
            <w:rFonts w:cs="Arial"/>
            <w:noProof/>
            <w:webHidden/>
            <w:szCs w:val="24"/>
          </w:rPr>
          <w:fldChar w:fldCharType="end"/>
        </w:r>
      </w:hyperlink>
    </w:p>
    <w:p w14:paraId="7D759CD2" w14:textId="77777777" w:rsidR="00E2434F" w:rsidRPr="00E2434F" w:rsidRDefault="00D928F6" w:rsidP="00E2434F">
      <w:pPr>
        <w:pStyle w:val="TOC3"/>
        <w:rPr>
          <w:rFonts w:eastAsiaTheme="minorEastAsia" w:cs="Arial"/>
          <w:noProof/>
          <w:szCs w:val="24"/>
          <w:lang w:eastAsia="en-GB"/>
        </w:rPr>
      </w:pPr>
      <w:hyperlink w:anchor="_Toc516243347"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51</w:t>
        </w:r>
        <w:r w:rsidR="00E2434F" w:rsidRPr="00E2434F">
          <w:rPr>
            <w:rFonts w:cs="Arial"/>
            <w:noProof/>
            <w:webHidden/>
            <w:szCs w:val="24"/>
          </w:rPr>
          <w:fldChar w:fldCharType="end"/>
        </w:r>
      </w:hyperlink>
    </w:p>
    <w:p w14:paraId="240E2CF3" w14:textId="77777777" w:rsidR="00E2434F" w:rsidRPr="00E2434F" w:rsidRDefault="00D928F6" w:rsidP="00E2434F">
      <w:pPr>
        <w:pStyle w:val="TOC3"/>
        <w:rPr>
          <w:rFonts w:eastAsiaTheme="minorEastAsia" w:cs="Arial"/>
          <w:noProof/>
          <w:szCs w:val="24"/>
          <w:lang w:eastAsia="en-GB"/>
        </w:rPr>
      </w:pPr>
      <w:hyperlink w:anchor="_Toc516243348"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52</w:t>
        </w:r>
        <w:r w:rsidR="00E2434F" w:rsidRPr="00E2434F">
          <w:rPr>
            <w:rFonts w:cs="Arial"/>
            <w:noProof/>
            <w:webHidden/>
            <w:szCs w:val="24"/>
          </w:rPr>
          <w:fldChar w:fldCharType="end"/>
        </w:r>
      </w:hyperlink>
    </w:p>
    <w:p w14:paraId="4EDF3CF8" w14:textId="77777777" w:rsidR="00E2434F" w:rsidRPr="00E2434F" w:rsidRDefault="00D928F6" w:rsidP="00E2434F">
      <w:pPr>
        <w:pStyle w:val="TOC3"/>
        <w:rPr>
          <w:rFonts w:eastAsiaTheme="minorEastAsia" w:cs="Arial"/>
          <w:noProof/>
          <w:szCs w:val="24"/>
          <w:lang w:eastAsia="en-GB"/>
        </w:rPr>
      </w:pPr>
      <w:hyperlink w:anchor="_Toc516243349"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_Toc516243349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52</w:t>
        </w:r>
        <w:r w:rsidR="00E2434F" w:rsidRPr="00E2434F">
          <w:rPr>
            <w:rFonts w:cs="Arial"/>
            <w:noProof/>
            <w:webHidden/>
            <w:szCs w:val="24"/>
          </w:rPr>
          <w:fldChar w:fldCharType="end"/>
        </w:r>
      </w:hyperlink>
    </w:p>
    <w:p w14:paraId="6532D600" w14:textId="77777777" w:rsidR="00E2434F" w:rsidRPr="00E2434F" w:rsidRDefault="00D928F6" w:rsidP="00E2434F">
      <w:pPr>
        <w:pStyle w:val="TOC3"/>
        <w:rPr>
          <w:rFonts w:eastAsiaTheme="minorEastAsia" w:cs="Arial"/>
          <w:noProof/>
          <w:szCs w:val="24"/>
          <w:lang w:eastAsia="en-GB"/>
        </w:rPr>
      </w:pPr>
      <w:hyperlink w:anchor="_Toc516243350"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53</w:t>
        </w:r>
        <w:r w:rsidR="00E2434F" w:rsidRPr="00E2434F">
          <w:rPr>
            <w:rFonts w:cs="Arial"/>
            <w:noProof/>
            <w:webHidden/>
            <w:szCs w:val="24"/>
          </w:rPr>
          <w:fldChar w:fldCharType="end"/>
        </w:r>
      </w:hyperlink>
    </w:p>
    <w:p w14:paraId="6A48AB05" w14:textId="77777777" w:rsidR="00E2434F" w:rsidRPr="00E2434F" w:rsidRDefault="00D928F6" w:rsidP="00E2434F">
      <w:pPr>
        <w:pStyle w:val="TOC3"/>
        <w:rPr>
          <w:rFonts w:eastAsiaTheme="minorEastAsia" w:cs="Arial"/>
          <w:noProof/>
          <w:szCs w:val="24"/>
          <w:lang w:eastAsia="en-GB"/>
        </w:rPr>
      </w:pPr>
      <w:hyperlink w:anchor="_Toc516243351"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53</w:t>
        </w:r>
        <w:r w:rsidR="00E2434F" w:rsidRPr="00E2434F">
          <w:rPr>
            <w:rFonts w:cs="Arial"/>
            <w:noProof/>
            <w:webHidden/>
            <w:szCs w:val="24"/>
          </w:rPr>
          <w:fldChar w:fldCharType="end"/>
        </w:r>
      </w:hyperlink>
    </w:p>
    <w:p w14:paraId="00D5C3AD"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52" w:history="1">
        <w:r w:rsidR="00E2434F" w:rsidRPr="00E2434F">
          <w:rPr>
            <w:rStyle w:val="Hyperlink"/>
            <w:rFonts w:cs="Arial"/>
            <w:noProof/>
            <w:szCs w:val="24"/>
          </w:rPr>
          <w:t>Part H – Domestic Small Rodents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54</w:t>
        </w:r>
        <w:r w:rsidR="00E2434F" w:rsidRPr="00E2434F">
          <w:rPr>
            <w:rFonts w:cs="Arial"/>
            <w:noProof/>
            <w:webHidden/>
            <w:szCs w:val="24"/>
          </w:rPr>
          <w:fldChar w:fldCharType="end"/>
        </w:r>
      </w:hyperlink>
    </w:p>
    <w:p w14:paraId="23C063B2" w14:textId="77777777" w:rsidR="00E2434F" w:rsidRPr="00E2434F" w:rsidRDefault="00D928F6" w:rsidP="00E2434F">
      <w:pPr>
        <w:pStyle w:val="TOC3"/>
        <w:rPr>
          <w:rFonts w:eastAsiaTheme="minorEastAsia" w:cs="Arial"/>
          <w:noProof/>
          <w:szCs w:val="24"/>
          <w:lang w:eastAsia="en-GB"/>
        </w:rPr>
      </w:pPr>
      <w:hyperlink w:anchor="_Toc516243353"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54</w:t>
        </w:r>
        <w:r w:rsidR="00E2434F" w:rsidRPr="00E2434F">
          <w:rPr>
            <w:rFonts w:cs="Arial"/>
            <w:noProof/>
            <w:webHidden/>
            <w:szCs w:val="24"/>
          </w:rPr>
          <w:fldChar w:fldCharType="end"/>
        </w:r>
      </w:hyperlink>
    </w:p>
    <w:p w14:paraId="26BD5EB6" w14:textId="77777777" w:rsidR="00E2434F" w:rsidRPr="00E2434F" w:rsidRDefault="00D928F6" w:rsidP="00E2434F">
      <w:pPr>
        <w:pStyle w:val="TOC3"/>
        <w:rPr>
          <w:rFonts w:eastAsiaTheme="minorEastAsia" w:cs="Arial"/>
          <w:noProof/>
          <w:szCs w:val="24"/>
          <w:lang w:eastAsia="en-GB"/>
        </w:rPr>
      </w:pPr>
      <w:hyperlink w:anchor="_Toc516243354"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56</w:t>
        </w:r>
        <w:r w:rsidR="00E2434F" w:rsidRPr="00E2434F">
          <w:rPr>
            <w:rFonts w:cs="Arial"/>
            <w:noProof/>
            <w:webHidden/>
            <w:szCs w:val="24"/>
          </w:rPr>
          <w:fldChar w:fldCharType="end"/>
        </w:r>
      </w:hyperlink>
    </w:p>
    <w:p w14:paraId="49E73030" w14:textId="77777777" w:rsidR="00E2434F" w:rsidRPr="00E2434F" w:rsidRDefault="00D928F6" w:rsidP="00E2434F">
      <w:pPr>
        <w:pStyle w:val="TOC3"/>
        <w:rPr>
          <w:rFonts w:eastAsiaTheme="minorEastAsia" w:cs="Arial"/>
          <w:noProof/>
          <w:szCs w:val="24"/>
          <w:lang w:eastAsia="en-GB"/>
        </w:rPr>
      </w:pPr>
      <w:hyperlink w:anchor="_Toc516243355"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56</w:t>
        </w:r>
        <w:r w:rsidR="00E2434F" w:rsidRPr="00E2434F">
          <w:rPr>
            <w:rFonts w:cs="Arial"/>
            <w:noProof/>
            <w:webHidden/>
            <w:szCs w:val="24"/>
          </w:rPr>
          <w:fldChar w:fldCharType="end"/>
        </w:r>
      </w:hyperlink>
    </w:p>
    <w:p w14:paraId="45308F3F" w14:textId="77777777" w:rsidR="00E2434F" w:rsidRPr="00E2434F" w:rsidRDefault="00D928F6" w:rsidP="00E2434F">
      <w:pPr>
        <w:pStyle w:val="TOC3"/>
        <w:rPr>
          <w:rFonts w:eastAsiaTheme="minorEastAsia" w:cs="Arial"/>
          <w:noProof/>
          <w:szCs w:val="24"/>
          <w:lang w:eastAsia="en-GB"/>
        </w:rPr>
      </w:pPr>
      <w:hyperlink w:anchor="_Toc516243356"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56</w:t>
        </w:r>
        <w:r w:rsidR="00E2434F" w:rsidRPr="00E2434F">
          <w:rPr>
            <w:rFonts w:cs="Arial"/>
            <w:noProof/>
            <w:webHidden/>
            <w:szCs w:val="24"/>
          </w:rPr>
          <w:fldChar w:fldCharType="end"/>
        </w:r>
      </w:hyperlink>
    </w:p>
    <w:p w14:paraId="72F431F6" w14:textId="77777777" w:rsidR="00E2434F" w:rsidRPr="00E2434F" w:rsidRDefault="00D928F6" w:rsidP="00E2434F">
      <w:pPr>
        <w:pStyle w:val="TOC3"/>
        <w:rPr>
          <w:rFonts w:eastAsiaTheme="minorEastAsia" w:cs="Arial"/>
          <w:noProof/>
          <w:szCs w:val="24"/>
          <w:lang w:eastAsia="en-GB"/>
        </w:rPr>
      </w:pPr>
      <w:hyperlink w:anchor="_Toc516243357"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57</w:t>
        </w:r>
        <w:r w:rsidR="00E2434F" w:rsidRPr="00E2434F">
          <w:rPr>
            <w:rFonts w:cs="Arial"/>
            <w:noProof/>
            <w:webHidden/>
            <w:szCs w:val="24"/>
          </w:rPr>
          <w:fldChar w:fldCharType="end"/>
        </w:r>
      </w:hyperlink>
    </w:p>
    <w:p w14:paraId="1D2D8E8C"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58" w:history="1">
        <w:r w:rsidR="00E2434F" w:rsidRPr="00E2434F">
          <w:rPr>
            <w:rStyle w:val="Hyperlink"/>
            <w:rFonts w:cs="Arial"/>
            <w:noProof/>
            <w:szCs w:val="24"/>
          </w:rPr>
          <w:t>Part I – Other Non-Domestic Species (Mammals)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58</w:t>
        </w:r>
        <w:r w:rsidR="00E2434F" w:rsidRPr="00E2434F">
          <w:rPr>
            <w:rFonts w:cs="Arial"/>
            <w:noProof/>
            <w:webHidden/>
            <w:szCs w:val="24"/>
          </w:rPr>
          <w:fldChar w:fldCharType="end"/>
        </w:r>
      </w:hyperlink>
    </w:p>
    <w:p w14:paraId="77C26527" w14:textId="77777777" w:rsidR="00E2434F" w:rsidRPr="00E2434F" w:rsidRDefault="00D928F6" w:rsidP="00E2434F">
      <w:pPr>
        <w:pStyle w:val="TOC3"/>
        <w:rPr>
          <w:rFonts w:eastAsiaTheme="minorEastAsia" w:cs="Arial"/>
          <w:noProof/>
          <w:szCs w:val="24"/>
          <w:lang w:eastAsia="en-GB"/>
        </w:rPr>
      </w:pPr>
      <w:hyperlink w:anchor="_Toc516243359"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Use, Number and Type of Animal</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_Toc516243359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58</w:t>
        </w:r>
        <w:r w:rsidR="00E2434F" w:rsidRPr="00E2434F">
          <w:rPr>
            <w:rFonts w:cs="Arial"/>
            <w:noProof/>
            <w:webHidden/>
            <w:szCs w:val="24"/>
          </w:rPr>
          <w:fldChar w:fldCharType="end"/>
        </w:r>
      </w:hyperlink>
    </w:p>
    <w:p w14:paraId="77AF7044" w14:textId="77777777" w:rsidR="00E2434F" w:rsidRPr="00E2434F" w:rsidRDefault="00D928F6" w:rsidP="00E2434F">
      <w:pPr>
        <w:pStyle w:val="TOC3"/>
        <w:rPr>
          <w:rFonts w:eastAsiaTheme="minorEastAsia" w:cs="Arial"/>
          <w:noProof/>
          <w:szCs w:val="24"/>
          <w:lang w:eastAsia="en-GB"/>
        </w:rPr>
      </w:pPr>
      <w:hyperlink w:anchor="_Toc516243360" w:history="1">
        <w:r w:rsidR="00E2434F" w:rsidRPr="00E2434F">
          <w:rPr>
            <w:rStyle w:val="Hyperlink"/>
            <w:rFonts w:cs="Arial"/>
            <w:noProof/>
            <w:szCs w:val="24"/>
          </w:rPr>
          <w:t>4.0</w:t>
        </w:r>
        <w:r w:rsidR="00E2434F" w:rsidRPr="00E2434F">
          <w:rPr>
            <w:rFonts w:eastAsiaTheme="minorEastAsia" w:cs="Arial"/>
            <w:noProof/>
            <w:szCs w:val="24"/>
            <w:lang w:eastAsia="en-GB"/>
          </w:rPr>
          <w:tab/>
        </w:r>
        <w:r w:rsidR="00E2434F" w:rsidRPr="00E2434F">
          <w:rPr>
            <w:rStyle w:val="Hyperlink"/>
            <w:rFonts w:cs="Arial"/>
            <w:noProof/>
            <w:szCs w:val="24"/>
          </w:rPr>
          <w:t>Staffing</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58</w:t>
        </w:r>
        <w:r w:rsidR="00E2434F" w:rsidRPr="00E2434F">
          <w:rPr>
            <w:rFonts w:cs="Arial"/>
            <w:noProof/>
            <w:webHidden/>
            <w:szCs w:val="24"/>
          </w:rPr>
          <w:fldChar w:fldCharType="end"/>
        </w:r>
      </w:hyperlink>
    </w:p>
    <w:p w14:paraId="2072DE83" w14:textId="77777777" w:rsidR="00E2434F" w:rsidRPr="00E2434F" w:rsidRDefault="00D928F6" w:rsidP="00E2434F">
      <w:pPr>
        <w:pStyle w:val="TOC3"/>
        <w:rPr>
          <w:rFonts w:eastAsiaTheme="minorEastAsia" w:cs="Arial"/>
          <w:noProof/>
          <w:szCs w:val="24"/>
          <w:lang w:eastAsia="en-GB"/>
        </w:rPr>
      </w:pPr>
      <w:hyperlink w:anchor="_Toc516243361"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58</w:t>
        </w:r>
        <w:r w:rsidR="00E2434F" w:rsidRPr="00E2434F">
          <w:rPr>
            <w:rFonts w:cs="Arial"/>
            <w:noProof/>
            <w:webHidden/>
            <w:szCs w:val="24"/>
          </w:rPr>
          <w:fldChar w:fldCharType="end"/>
        </w:r>
      </w:hyperlink>
    </w:p>
    <w:p w14:paraId="71CEFA2A" w14:textId="77777777" w:rsidR="00E2434F" w:rsidRPr="00E2434F" w:rsidRDefault="00D928F6" w:rsidP="00E2434F">
      <w:pPr>
        <w:pStyle w:val="TOC3"/>
        <w:rPr>
          <w:rFonts w:eastAsiaTheme="minorEastAsia" w:cs="Arial"/>
          <w:noProof/>
          <w:szCs w:val="24"/>
          <w:lang w:eastAsia="en-GB"/>
        </w:rPr>
      </w:pPr>
      <w:hyperlink w:anchor="_Toc516243362"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59</w:t>
        </w:r>
        <w:r w:rsidR="00E2434F" w:rsidRPr="00E2434F">
          <w:rPr>
            <w:rFonts w:cs="Arial"/>
            <w:noProof/>
            <w:webHidden/>
            <w:szCs w:val="24"/>
          </w:rPr>
          <w:fldChar w:fldCharType="end"/>
        </w:r>
      </w:hyperlink>
    </w:p>
    <w:p w14:paraId="2C600E67"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63" w:history="1">
        <w:r w:rsidR="00E2434F" w:rsidRPr="00E2434F">
          <w:rPr>
            <w:rStyle w:val="Hyperlink"/>
            <w:rFonts w:cs="Arial"/>
            <w:noProof/>
            <w:szCs w:val="24"/>
          </w:rPr>
          <w:t>Part J – Birds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60</w:t>
        </w:r>
        <w:r w:rsidR="00E2434F" w:rsidRPr="00E2434F">
          <w:rPr>
            <w:rFonts w:cs="Arial"/>
            <w:noProof/>
            <w:webHidden/>
            <w:szCs w:val="24"/>
          </w:rPr>
          <w:fldChar w:fldCharType="end"/>
        </w:r>
      </w:hyperlink>
    </w:p>
    <w:p w14:paraId="7C1543AE" w14:textId="77777777" w:rsidR="00E2434F" w:rsidRPr="00E2434F" w:rsidRDefault="00D928F6" w:rsidP="00E2434F">
      <w:pPr>
        <w:pStyle w:val="TOC3"/>
        <w:rPr>
          <w:rFonts w:eastAsiaTheme="minorEastAsia" w:cs="Arial"/>
          <w:noProof/>
          <w:szCs w:val="24"/>
          <w:lang w:eastAsia="en-GB"/>
        </w:rPr>
      </w:pPr>
      <w:hyperlink w:anchor="_Toc516243364"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Use, Number and Type of Animal</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60</w:t>
        </w:r>
        <w:r w:rsidR="00E2434F" w:rsidRPr="00E2434F">
          <w:rPr>
            <w:rFonts w:cs="Arial"/>
            <w:noProof/>
            <w:webHidden/>
            <w:szCs w:val="24"/>
          </w:rPr>
          <w:fldChar w:fldCharType="end"/>
        </w:r>
      </w:hyperlink>
    </w:p>
    <w:p w14:paraId="56D2683D" w14:textId="77777777" w:rsidR="00E2434F" w:rsidRPr="00E2434F" w:rsidRDefault="00D928F6" w:rsidP="00E2434F">
      <w:pPr>
        <w:pStyle w:val="TOC3"/>
        <w:rPr>
          <w:rFonts w:eastAsiaTheme="minorEastAsia" w:cs="Arial"/>
          <w:noProof/>
          <w:szCs w:val="24"/>
          <w:lang w:eastAsia="en-GB"/>
        </w:rPr>
      </w:pPr>
      <w:hyperlink w:anchor="_Toc516243365"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60</w:t>
        </w:r>
        <w:r w:rsidR="00E2434F" w:rsidRPr="00E2434F">
          <w:rPr>
            <w:rFonts w:cs="Arial"/>
            <w:noProof/>
            <w:webHidden/>
            <w:szCs w:val="24"/>
          </w:rPr>
          <w:fldChar w:fldCharType="end"/>
        </w:r>
      </w:hyperlink>
    </w:p>
    <w:p w14:paraId="60F5DA14" w14:textId="77777777" w:rsidR="00E2434F" w:rsidRPr="00E2434F" w:rsidRDefault="00D928F6" w:rsidP="00E2434F">
      <w:pPr>
        <w:pStyle w:val="TOC3"/>
        <w:rPr>
          <w:rFonts w:eastAsiaTheme="minorEastAsia" w:cs="Arial"/>
          <w:noProof/>
          <w:szCs w:val="24"/>
          <w:lang w:eastAsia="en-GB"/>
        </w:rPr>
      </w:pPr>
      <w:hyperlink w:anchor="_Toc516243366"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63</w:t>
        </w:r>
        <w:r w:rsidR="00E2434F" w:rsidRPr="00E2434F">
          <w:rPr>
            <w:rFonts w:cs="Arial"/>
            <w:noProof/>
            <w:webHidden/>
            <w:szCs w:val="24"/>
          </w:rPr>
          <w:fldChar w:fldCharType="end"/>
        </w:r>
      </w:hyperlink>
    </w:p>
    <w:p w14:paraId="52BC1D03" w14:textId="77777777" w:rsidR="00E2434F" w:rsidRPr="00E2434F" w:rsidRDefault="00D928F6" w:rsidP="00E2434F">
      <w:pPr>
        <w:pStyle w:val="TOC3"/>
        <w:rPr>
          <w:rFonts w:eastAsiaTheme="minorEastAsia" w:cs="Arial"/>
          <w:noProof/>
          <w:szCs w:val="24"/>
          <w:lang w:eastAsia="en-GB"/>
        </w:rPr>
      </w:pPr>
      <w:hyperlink w:anchor="_Toc516243367"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64</w:t>
        </w:r>
        <w:r w:rsidR="00E2434F" w:rsidRPr="00E2434F">
          <w:rPr>
            <w:rFonts w:cs="Arial"/>
            <w:noProof/>
            <w:webHidden/>
            <w:szCs w:val="24"/>
          </w:rPr>
          <w:fldChar w:fldCharType="end"/>
        </w:r>
      </w:hyperlink>
    </w:p>
    <w:p w14:paraId="15B1DD93" w14:textId="77777777" w:rsidR="00E2434F" w:rsidRPr="00E2434F" w:rsidRDefault="00D928F6" w:rsidP="00E2434F">
      <w:pPr>
        <w:pStyle w:val="TOC3"/>
        <w:rPr>
          <w:rFonts w:eastAsiaTheme="minorEastAsia" w:cs="Arial"/>
          <w:noProof/>
          <w:szCs w:val="24"/>
          <w:lang w:eastAsia="en-GB"/>
        </w:rPr>
      </w:pPr>
      <w:hyperlink w:anchor="_Toc516243368"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64</w:t>
        </w:r>
        <w:r w:rsidR="00E2434F" w:rsidRPr="00E2434F">
          <w:rPr>
            <w:rFonts w:cs="Arial"/>
            <w:noProof/>
            <w:webHidden/>
            <w:szCs w:val="24"/>
          </w:rPr>
          <w:fldChar w:fldCharType="end"/>
        </w:r>
      </w:hyperlink>
    </w:p>
    <w:p w14:paraId="638E0FF1"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69" w:history="1">
        <w:r w:rsidR="00E2434F" w:rsidRPr="00E2434F">
          <w:rPr>
            <w:rStyle w:val="Hyperlink"/>
            <w:rFonts w:cs="Arial"/>
            <w:noProof/>
            <w:szCs w:val="24"/>
          </w:rPr>
          <w:t>Part K – Reptiles and Amphibians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_Toc516243369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66</w:t>
        </w:r>
        <w:r w:rsidR="00E2434F" w:rsidRPr="00E2434F">
          <w:rPr>
            <w:rFonts w:cs="Arial"/>
            <w:noProof/>
            <w:webHidden/>
            <w:szCs w:val="24"/>
          </w:rPr>
          <w:fldChar w:fldCharType="end"/>
        </w:r>
      </w:hyperlink>
    </w:p>
    <w:p w14:paraId="5C066B96" w14:textId="77777777" w:rsidR="00E2434F" w:rsidRPr="00E2434F" w:rsidRDefault="00D928F6" w:rsidP="00E2434F">
      <w:pPr>
        <w:pStyle w:val="TOC3"/>
        <w:rPr>
          <w:rFonts w:eastAsiaTheme="minorEastAsia" w:cs="Arial"/>
          <w:noProof/>
          <w:szCs w:val="24"/>
          <w:lang w:eastAsia="en-GB"/>
        </w:rPr>
      </w:pPr>
      <w:hyperlink w:anchor="_Toc516243370"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Use, Number and Type of Animal</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66</w:t>
        </w:r>
        <w:r w:rsidR="00E2434F" w:rsidRPr="00E2434F">
          <w:rPr>
            <w:rFonts w:cs="Arial"/>
            <w:noProof/>
            <w:webHidden/>
            <w:szCs w:val="24"/>
          </w:rPr>
          <w:fldChar w:fldCharType="end"/>
        </w:r>
      </w:hyperlink>
    </w:p>
    <w:p w14:paraId="7D5A4DED" w14:textId="77777777" w:rsidR="00E2434F" w:rsidRPr="00E2434F" w:rsidRDefault="00D928F6" w:rsidP="00E2434F">
      <w:pPr>
        <w:pStyle w:val="TOC3"/>
        <w:rPr>
          <w:rFonts w:eastAsiaTheme="minorEastAsia" w:cs="Arial"/>
          <w:noProof/>
          <w:szCs w:val="24"/>
          <w:lang w:eastAsia="en-GB"/>
        </w:rPr>
      </w:pPr>
      <w:hyperlink w:anchor="_Toc516243371"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66</w:t>
        </w:r>
        <w:r w:rsidR="00E2434F" w:rsidRPr="00E2434F">
          <w:rPr>
            <w:rFonts w:cs="Arial"/>
            <w:noProof/>
            <w:webHidden/>
            <w:szCs w:val="24"/>
          </w:rPr>
          <w:fldChar w:fldCharType="end"/>
        </w:r>
      </w:hyperlink>
    </w:p>
    <w:p w14:paraId="0C6C87A5" w14:textId="77777777" w:rsidR="00E2434F" w:rsidRPr="00E2434F" w:rsidRDefault="00D928F6" w:rsidP="00E2434F">
      <w:pPr>
        <w:pStyle w:val="TOC3"/>
        <w:rPr>
          <w:rFonts w:eastAsiaTheme="minorEastAsia" w:cs="Arial"/>
          <w:noProof/>
          <w:szCs w:val="24"/>
          <w:lang w:eastAsia="en-GB"/>
        </w:rPr>
      </w:pPr>
      <w:hyperlink w:anchor="_Toc516243372"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72</w:t>
        </w:r>
        <w:r w:rsidR="00E2434F" w:rsidRPr="00E2434F">
          <w:rPr>
            <w:rFonts w:cs="Arial"/>
            <w:noProof/>
            <w:webHidden/>
            <w:szCs w:val="24"/>
          </w:rPr>
          <w:fldChar w:fldCharType="end"/>
        </w:r>
      </w:hyperlink>
    </w:p>
    <w:p w14:paraId="3A9C72E0" w14:textId="77777777" w:rsidR="00E2434F" w:rsidRPr="00E2434F" w:rsidRDefault="00D928F6" w:rsidP="00E2434F">
      <w:pPr>
        <w:pStyle w:val="TOC3"/>
        <w:rPr>
          <w:rFonts w:eastAsiaTheme="minorEastAsia" w:cs="Arial"/>
          <w:noProof/>
          <w:szCs w:val="24"/>
          <w:lang w:eastAsia="en-GB"/>
        </w:rPr>
      </w:pPr>
      <w:hyperlink w:anchor="_Toc516243373"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73</w:t>
        </w:r>
        <w:r w:rsidR="00E2434F" w:rsidRPr="00E2434F">
          <w:rPr>
            <w:rFonts w:cs="Arial"/>
            <w:noProof/>
            <w:webHidden/>
            <w:szCs w:val="24"/>
          </w:rPr>
          <w:fldChar w:fldCharType="end"/>
        </w:r>
      </w:hyperlink>
    </w:p>
    <w:p w14:paraId="1EEFBC1E" w14:textId="77777777" w:rsidR="00E2434F" w:rsidRPr="00E2434F" w:rsidRDefault="00D928F6" w:rsidP="00E2434F">
      <w:pPr>
        <w:pStyle w:val="TOC3"/>
        <w:rPr>
          <w:rFonts w:eastAsiaTheme="minorEastAsia" w:cs="Arial"/>
          <w:noProof/>
          <w:szCs w:val="24"/>
          <w:lang w:eastAsia="en-GB"/>
        </w:rPr>
      </w:pPr>
      <w:hyperlink w:anchor="_Toc516243374"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_Toc516243374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73</w:t>
        </w:r>
        <w:r w:rsidR="00E2434F" w:rsidRPr="00E2434F">
          <w:rPr>
            <w:rFonts w:cs="Arial"/>
            <w:noProof/>
            <w:webHidden/>
            <w:szCs w:val="24"/>
          </w:rPr>
          <w:fldChar w:fldCharType="end"/>
        </w:r>
      </w:hyperlink>
    </w:p>
    <w:p w14:paraId="6E107BF9" w14:textId="77777777" w:rsidR="00E2434F" w:rsidRPr="00E2434F" w:rsidRDefault="00D928F6" w:rsidP="00E2434F">
      <w:pPr>
        <w:pStyle w:val="TOC3"/>
        <w:rPr>
          <w:rFonts w:eastAsiaTheme="minorEastAsia" w:cs="Arial"/>
          <w:noProof/>
          <w:szCs w:val="24"/>
          <w:lang w:eastAsia="en-GB"/>
        </w:rPr>
      </w:pPr>
      <w:hyperlink w:anchor="_Toc516243375"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_Toc516243375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73</w:t>
        </w:r>
        <w:r w:rsidR="00E2434F" w:rsidRPr="00E2434F">
          <w:rPr>
            <w:rFonts w:cs="Arial"/>
            <w:noProof/>
            <w:webHidden/>
            <w:szCs w:val="24"/>
          </w:rPr>
          <w:fldChar w:fldCharType="end"/>
        </w:r>
      </w:hyperlink>
    </w:p>
    <w:p w14:paraId="0970FEB0"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76" w:history="1">
        <w:r w:rsidR="00E2434F" w:rsidRPr="00E2434F">
          <w:rPr>
            <w:rStyle w:val="Hyperlink"/>
            <w:rFonts w:cs="Arial"/>
            <w:noProof/>
            <w:szCs w:val="24"/>
          </w:rPr>
          <w:t>Part L – Fish</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_Toc516243376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74</w:t>
        </w:r>
        <w:r w:rsidR="00E2434F" w:rsidRPr="00E2434F">
          <w:rPr>
            <w:rFonts w:cs="Arial"/>
            <w:noProof/>
            <w:webHidden/>
            <w:szCs w:val="24"/>
          </w:rPr>
          <w:fldChar w:fldCharType="end"/>
        </w:r>
      </w:hyperlink>
    </w:p>
    <w:p w14:paraId="4EE769E6" w14:textId="77777777" w:rsidR="00E2434F" w:rsidRPr="00E2434F" w:rsidRDefault="00D928F6" w:rsidP="00E2434F">
      <w:pPr>
        <w:pStyle w:val="TOC3"/>
        <w:rPr>
          <w:rFonts w:eastAsiaTheme="minorEastAsia" w:cs="Arial"/>
          <w:noProof/>
          <w:szCs w:val="24"/>
          <w:lang w:eastAsia="en-GB"/>
        </w:rPr>
      </w:pPr>
      <w:hyperlink w:anchor="_Toc516243377" w:history="1">
        <w:r w:rsidR="00E2434F" w:rsidRPr="00E2434F">
          <w:rPr>
            <w:rStyle w:val="Hyperlink"/>
            <w:rFonts w:cs="Arial"/>
            <w:noProof/>
            <w:szCs w:val="24"/>
          </w:rPr>
          <w:t>3.0</w:t>
        </w:r>
        <w:r w:rsidR="00E2434F" w:rsidRPr="00E2434F">
          <w:rPr>
            <w:rFonts w:eastAsiaTheme="minorEastAsia" w:cs="Arial"/>
            <w:noProof/>
            <w:szCs w:val="24"/>
            <w:lang w:eastAsia="en-GB"/>
          </w:rPr>
          <w:tab/>
        </w:r>
        <w:r w:rsidR="00E2434F" w:rsidRPr="00E2434F">
          <w:rPr>
            <w:rStyle w:val="Hyperlink"/>
            <w:rFonts w:cs="Arial"/>
            <w:noProof/>
            <w:szCs w:val="24"/>
          </w:rPr>
          <w:t>Use, Number and Type of Animal</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_Toc516243377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74</w:t>
        </w:r>
        <w:r w:rsidR="00E2434F" w:rsidRPr="00E2434F">
          <w:rPr>
            <w:rFonts w:cs="Arial"/>
            <w:noProof/>
            <w:webHidden/>
            <w:szCs w:val="24"/>
          </w:rPr>
          <w:fldChar w:fldCharType="end"/>
        </w:r>
      </w:hyperlink>
    </w:p>
    <w:p w14:paraId="1ED66CBB" w14:textId="77777777" w:rsidR="00E2434F" w:rsidRPr="00E2434F" w:rsidRDefault="00D928F6" w:rsidP="00E2434F">
      <w:pPr>
        <w:pStyle w:val="TOC3"/>
        <w:rPr>
          <w:rFonts w:eastAsiaTheme="minorEastAsia" w:cs="Arial"/>
          <w:noProof/>
          <w:szCs w:val="24"/>
          <w:lang w:eastAsia="en-GB"/>
        </w:rPr>
      </w:pPr>
      <w:hyperlink w:anchor="_Toc516243378" w:history="1">
        <w:r w:rsidR="00E2434F" w:rsidRPr="00E2434F">
          <w:rPr>
            <w:rStyle w:val="Hyperlink"/>
            <w:rFonts w:cs="Arial"/>
            <w:noProof/>
            <w:szCs w:val="24"/>
          </w:rPr>
          <w:t>5.0</w:t>
        </w:r>
        <w:r w:rsidR="00E2434F" w:rsidRPr="00E2434F">
          <w:rPr>
            <w:rFonts w:eastAsiaTheme="minorEastAsia" w:cs="Arial"/>
            <w:noProof/>
            <w:szCs w:val="24"/>
            <w:lang w:eastAsia="en-GB"/>
          </w:rPr>
          <w:tab/>
        </w:r>
        <w:r w:rsidR="00E2434F" w:rsidRPr="00E2434F">
          <w:rPr>
            <w:rStyle w:val="Hyperlink"/>
            <w:rFonts w:cs="Arial"/>
            <w:noProof/>
            <w:szCs w:val="24"/>
          </w:rPr>
          <w:t>Suitable Environment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_Toc516243378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74</w:t>
        </w:r>
        <w:r w:rsidR="00E2434F" w:rsidRPr="00E2434F">
          <w:rPr>
            <w:rFonts w:cs="Arial"/>
            <w:noProof/>
            <w:webHidden/>
            <w:szCs w:val="24"/>
          </w:rPr>
          <w:fldChar w:fldCharType="end"/>
        </w:r>
      </w:hyperlink>
    </w:p>
    <w:p w14:paraId="2316030C" w14:textId="77777777" w:rsidR="00E2434F" w:rsidRPr="00E2434F" w:rsidRDefault="00D928F6" w:rsidP="00E2434F">
      <w:pPr>
        <w:pStyle w:val="TOC3"/>
        <w:rPr>
          <w:rFonts w:eastAsiaTheme="minorEastAsia" w:cs="Arial"/>
          <w:noProof/>
          <w:szCs w:val="24"/>
          <w:lang w:eastAsia="en-GB"/>
        </w:rPr>
      </w:pPr>
      <w:hyperlink w:anchor="_Toc516243379" w:history="1">
        <w:r w:rsidR="00E2434F" w:rsidRPr="00E2434F">
          <w:rPr>
            <w:rStyle w:val="Hyperlink"/>
            <w:rFonts w:cs="Arial"/>
            <w:noProof/>
            <w:szCs w:val="24"/>
          </w:rPr>
          <w:t>6.0</w:t>
        </w:r>
        <w:r w:rsidR="00E2434F" w:rsidRPr="00E2434F">
          <w:rPr>
            <w:rFonts w:eastAsiaTheme="minorEastAsia" w:cs="Arial"/>
            <w:noProof/>
            <w:szCs w:val="24"/>
            <w:lang w:eastAsia="en-GB"/>
          </w:rPr>
          <w:tab/>
        </w:r>
        <w:r w:rsidR="00E2434F" w:rsidRPr="00E2434F">
          <w:rPr>
            <w:rStyle w:val="Hyperlink"/>
            <w:rFonts w:cs="Arial"/>
            <w:noProof/>
            <w:szCs w:val="24"/>
          </w:rPr>
          <w:t>Suitable Diet</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_Toc516243379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78</w:t>
        </w:r>
        <w:r w:rsidR="00E2434F" w:rsidRPr="00E2434F">
          <w:rPr>
            <w:rFonts w:cs="Arial"/>
            <w:noProof/>
            <w:webHidden/>
            <w:szCs w:val="24"/>
          </w:rPr>
          <w:fldChar w:fldCharType="end"/>
        </w:r>
      </w:hyperlink>
    </w:p>
    <w:p w14:paraId="1E7FB748" w14:textId="77777777" w:rsidR="00E2434F" w:rsidRPr="00E2434F" w:rsidRDefault="00D928F6" w:rsidP="00E2434F">
      <w:pPr>
        <w:pStyle w:val="TOC3"/>
        <w:rPr>
          <w:rFonts w:eastAsiaTheme="minorEastAsia" w:cs="Arial"/>
          <w:noProof/>
          <w:szCs w:val="24"/>
          <w:lang w:eastAsia="en-GB"/>
        </w:rPr>
      </w:pPr>
      <w:hyperlink w:anchor="_Toc516243380" w:history="1">
        <w:r w:rsidR="00E2434F" w:rsidRPr="00E2434F">
          <w:rPr>
            <w:rStyle w:val="Hyperlink"/>
            <w:rFonts w:cs="Arial"/>
            <w:noProof/>
            <w:szCs w:val="24"/>
          </w:rPr>
          <w:t>7.0</w:t>
        </w:r>
        <w:r w:rsidR="00E2434F" w:rsidRPr="00E2434F">
          <w:rPr>
            <w:rFonts w:eastAsiaTheme="minorEastAsia" w:cs="Arial"/>
            <w:noProof/>
            <w:szCs w:val="24"/>
            <w:lang w:eastAsia="en-GB"/>
          </w:rPr>
          <w:tab/>
        </w:r>
        <w:r w:rsidR="00E2434F" w:rsidRPr="00E2434F">
          <w:rPr>
            <w:rStyle w:val="Hyperlink"/>
            <w:rFonts w:cs="Arial"/>
            <w:noProof/>
            <w:szCs w:val="24"/>
          </w:rPr>
          <w:t>Monitoring of behaviour and training of animals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_Toc516243380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78</w:t>
        </w:r>
        <w:r w:rsidR="00E2434F" w:rsidRPr="00E2434F">
          <w:rPr>
            <w:rFonts w:cs="Arial"/>
            <w:noProof/>
            <w:webHidden/>
            <w:szCs w:val="24"/>
          </w:rPr>
          <w:fldChar w:fldCharType="end"/>
        </w:r>
      </w:hyperlink>
    </w:p>
    <w:p w14:paraId="24A7096B" w14:textId="77777777" w:rsidR="00E2434F" w:rsidRPr="00E2434F" w:rsidRDefault="00D928F6" w:rsidP="00E2434F">
      <w:pPr>
        <w:pStyle w:val="TOC3"/>
        <w:rPr>
          <w:rFonts w:eastAsiaTheme="minorEastAsia" w:cs="Arial"/>
          <w:noProof/>
          <w:szCs w:val="24"/>
          <w:lang w:eastAsia="en-GB"/>
        </w:rPr>
      </w:pPr>
      <w:hyperlink w:anchor="_Toc516243381" w:history="1">
        <w:r w:rsidR="00E2434F" w:rsidRPr="00E2434F">
          <w:rPr>
            <w:rStyle w:val="Hyperlink"/>
            <w:rFonts w:cs="Arial"/>
            <w:noProof/>
            <w:szCs w:val="24"/>
          </w:rPr>
          <w:t>8.0</w:t>
        </w:r>
        <w:r w:rsidR="00E2434F" w:rsidRPr="00E2434F">
          <w:rPr>
            <w:rFonts w:eastAsiaTheme="minorEastAsia" w:cs="Arial"/>
            <w:noProof/>
            <w:szCs w:val="24"/>
            <w:lang w:eastAsia="en-GB"/>
          </w:rPr>
          <w:tab/>
        </w:r>
        <w:r w:rsidR="00E2434F" w:rsidRPr="00E2434F">
          <w:rPr>
            <w:rStyle w:val="Hyperlink"/>
            <w:rFonts w:cs="Arial"/>
            <w:noProof/>
            <w:szCs w:val="24"/>
          </w:rPr>
          <w:t>Animal handling and interactions</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_Toc516243381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79</w:t>
        </w:r>
        <w:r w:rsidR="00E2434F" w:rsidRPr="00E2434F">
          <w:rPr>
            <w:rFonts w:cs="Arial"/>
            <w:noProof/>
            <w:webHidden/>
            <w:szCs w:val="24"/>
          </w:rPr>
          <w:fldChar w:fldCharType="end"/>
        </w:r>
      </w:hyperlink>
    </w:p>
    <w:p w14:paraId="3721138E" w14:textId="77777777" w:rsidR="00E2434F" w:rsidRPr="00E2434F" w:rsidRDefault="00D928F6" w:rsidP="00E2434F">
      <w:pPr>
        <w:pStyle w:val="TOC3"/>
        <w:rPr>
          <w:rFonts w:eastAsiaTheme="minorEastAsia" w:cs="Arial"/>
          <w:noProof/>
          <w:szCs w:val="24"/>
          <w:lang w:eastAsia="en-GB"/>
        </w:rPr>
      </w:pPr>
      <w:hyperlink w:anchor="_Toc516243382" w:history="1">
        <w:r w:rsidR="00E2434F" w:rsidRPr="00E2434F">
          <w:rPr>
            <w:rStyle w:val="Hyperlink"/>
            <w:rFonts w:cs="Arial"/>
            <w:noProof/>
            <w:szCs w:val="24"/>
          </w:rPr>
          <w:t>9.0</w:t>
        </w:r>
        <w:r w:rsidR="00E2434F" w:rsidRPr="00E2434F">
          <w:rPr>
            <w:rFonts w:eastAsiaTheme="minorEastAsia" w:cs="Arial"/>
            <w:noProof/>
            <w:szCs w:val="24"/>
            <w:lang w:eastAsia="en-GB"/>
          </w:rPr>
          <w:tab/>
        </w:r>
        <w:r w:rsidR="00E2434F" w:rsidRPr="00E2434F">
          <w:rPr>
            <w:rStyle w:val="Hyperlink"/>
            <w:rFonts w:cs="Arial"/>
            <w:noProof/>
            <w:szCs w:val="24"/>
          </w:rPr>
          <w:t>Protection from Pain, Suffering, Injury and Disease</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_Toc516243382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79</w:t>
        </w:r>
        <w:r w:rsidR="00E2434F" w:rsidRPr="00E2434F">
          <w:rPr>
            <w:rFonts w:cs="Arial"/>
            <w:noProof/>
            <w:webHidden/>
            <w:szCs w:val="24"/>
          </w:rPr>
          <w:fldChar w:fldCharType="end"/>
        </w:r>
      </w:hyperlink>
    </w:p>
    <w:p w14:paraId="0AF80595" w14:textId="77777777" w:rsidR="00E2434F" w:rsidRPr="00E2434F" w:rsidRDefault="00D928F6" w:rsidP="00E2434F">
      <w:pPr>
        <w:pStyle w:val="TOC2"/>
        <w:tabs>
          <w:tab w:val="right" w:leader="dot" w:pos="9628"/>
        </w:tabs>
        <w:spacing w:line="240" w:lineRule="auto"/>
        <w:rPr>
          <w:rFonts w:eastAsiaTheme="minorEastAsia" w:cs="Arial"/>
          <w:noProof/>
          <w:szCs w:val="24"/>
          <w:lang w:eastAsia="en-GB"/>
        </w:rPr>
      </w:pPr>
      <w:hyperlink w:anchor="_Toc516243383" w:history="1">
        <w:r w:rsidR="00E2434F" w:rsidRPr="00E2434F">
          <w:rPr>
            <w:rStyle w:val="Hyperlink"/>
            <w:rFonts w:cs="Arial"/>
            <w:noProof/>
            <w:szCs w:val="24"/>
          </w:rPr>
          <w:t>Guidance for inspectors on businesses consolidating imports of fish</w:t>
        </w:r>
        <w:r w:rsidR="00E2434F" w:rsidRPr="00E2434F">
          <w:rPr>
            <w:rFonts w:cs="Arial"/>
            <w:noProof/>
            <w:webHidden/>
            <w:szCs w:val="24"/>
          </w:rPr>
          <w:tab/>
        </w:r>
        <w:r w:rsidR="00E2434F" w:rsidRPr="00E2434F">
          <w:rPr>
            <w:rFonts w:cs="Arial"/>
            <w:noProof/>
            <w:webHidden/>
            <w:szCs w:val="24"/>
          </w:rPr>
          <w:fldChar w:fldCharType="begin"/>
        </w:r>
        <w:r w:rsidR="00E2434F" w:rsidRPr="00E2434F">
          <w:rPr>
            <w:rFonts w:cs="Arial"/>
            <w:noProof/>
            <w:webHidden/>
            <w:szCs w:val="24"/>
          </w:rPr>
          <w:instrText xml:space="preserve"> PAGEREF _Toc516243383 \h </w:instrText>
        </w:r>
        <w:r w:rsidR="00E2434F" w:rsidRPr="00E2434F">
          <w:rPr>
            <w:rFonts w:cs="Arial"/>
            <w:noProof/>
            <w:webHidden/>
            <w:szCs w:val="24"/>
          </w:rPr>
        </w:r>
        <w:r w:rsidR="00E2434F" w:rsidRPr="00E2434F">
          <w:rPr>
            <w:rFonts w:cs="Arial"/>
            <w:noProof/>
            <w:webHidden/>
            <w:szCs w:val="24"/>
          </w:rPr>
          <w:fldChar w:fldCharType="separate"/>
        </w:r>
        <w:r w:rsidR="000F796B">
          <w:rPr>
            <w:rFonts w:cs="Arial"/>
            <w:noProof/>
            <w:webHidden/>
            <w:szCs w:val="24"/>
          </w:rPr>
          <w:t>79</w:t>
        </w:r>
        <w:r w:rsidR="00E2434F" w:rsidRPr="00E2434F">
          <w:rPr>
            <w:rFonts w:cs="Arial"/>
            <w:noProof/>
            <w:webHidden/>
            <w:szCs w:val="24"/>
          </w:rPr>
          <w:fldChar w:fldCharType="end"/>
        </w:r>
      </w:hyperlink>
    </w:p>
    <w:p w14:paraId="64951BAD" w14:textId="77777777" w:rsidR="00294534" w:rsidRPr="00E2434F" w:rsidRDefault="00294534" w:rsidP="00E2434F">
      <w:pPr>
        <w:pStyle w:val="TOC1"/>
        <w:tabs>
          <w:tab w:val="right" w:leader="dot" w:pos="9628"/>
        </w:tabs>
        <w:spacing w:before="120" w:line="240" w:lineRule="auto"/>
        <w:rPr>
          <w:rFonts w:cs="Arial"/>
          <w:szCs w:val="24"/>
        </w:rPr>
      </w:pPr>
      <w:r w:rsidRPr="00E2434F">
        <w:rPr>
          <w:rFonts w:cs="Arial"/>
          <w:bCs/>
          <w:noProof/>
          <w:color w:val="000000" w:themeColor="text1"/>
          <w:spacing w:val="15"/>
          <w:szCs w:val="24"/>
        </w:rPr>
        <w:fldChar w:fldCharType="end"/>
      </w:r>
    </w:p>
    <w:p w14:paraId="475399BC" w14:textId="77777777" w:rsidR="00294534" w:rsidRPr="00294534" w:rsidRDefault="00294534" w:rsidP="00566FE5">
      <w:pPr>
        <w:spacing w:before="120" w:line="240" w:lineRule="auto"/>
        <w:rPr>
          <w:rFonts w:eastAsia="Times New Roman" w:cs="Arial"/>
          <w:color w:val="2E74B5"/>
          <w:sz w:val="32"/>
          <w:szCs w:val="32"/>
        </w:rPr>
      </w:pPr>
      <w:r w:rsidRPr="00294534">
        <w:rPr>
          <w:rFonts w:cs="Arial"/>
        </w:rPr>
        <w:br w:type="page"/>
      </w:r>
    </w:p>
    <w:p w14:paraId="5B708916" w14:textId="77777777" w:rsidR="00E2434F" w:rsidRDefault="00E2434F" w:rsidP="00E2434F">
      <w:pPr>
        <w:pStyle w:val="Heading1"/>
        <w:spacing w:before="120"/>
        <w:rPr>
          <w:bCs w:val="0"/>
        </w:rPr>
      </w:pPr>
      <w:bookmarkStart w:id="8" w:name="_Toc516234429"/>
      <w:bookmarkStart w:id="9" w:name="_Toc516243297"/>
      <w:bookmarkStart w:id="10" w:name="_Toc512445852"/>
      <w:r>
        <w:lastRenderedPageBreak/>
        <w:t>Introduction</w:t>
      </w:r>
      <w:bookmarkEnd w:id="8"/>
      <w:bookmarkEnd w:id="9"/>
    </w:p>
    <w:p w14:paraId="0747F327" w14:textId="77777777" w:rsidR="00E2434F" w:rsidRPr="00F409B1" w:rsidRDefault="00E2434F" w:rsidP="00EC7BF3">
      <w:pPr>
        <w:numPr>
          <w:ilvl w:val="0"/>
          <w:numId w:val="34"/>
        </w:numPr>
        <w:spacing w:before="120" w:line="240" w:lineRule="auto"/>
        <w:rPr>
          <w:rFonts w:cs="Arial"/>
        </w:rPr>
      </w:pPr>
      <w:r w:rsidRPr="00F409B1">
        <w:rPr>
          <w:rFonts w:cs="Arial"/>
        </w:rPr>
        <w:t xml:space="preserve">This guidance is aimed at </w:t>
      </w:r>
      <w:r>
        <w:rPr>
          <w:rFonts w:cs="Arial"/>
        </w:rPr>
        <w:t>l</w:t>
      </w:r>
      <w:r w:rsidRPr="00F409B1">
        <w:rPr>
          <w:rFonts w:cs="Arial"/>
        </w:rPr>
        <w:t>ocal authority inspectors in England and should be read in conjunction with the Animal Welfare (Licensing of Activities Involving Animals)</w:t>
      </w:r>
      <w:r>
        <w:rPr>
          <w:rFonts w:cs="Arial"/>
        </w:rPr>
        <w:t xml:space="preserve"> </w:t>
      </w:r>
      <w:r w:rsidRPr="00F409B1">
        <w:rPr>
          <w:rFonts w:cs="Arial"/>
        </w:rPr>
        <w:t>(England) Regulations 2018 (SI No.486)</w:t>
      </w:r>
      <w:r w:rsidRPr="00F409B1">
        <w:rPr>
          <w:rFonts w:cs="Arial"/>
          <w:b/>
        </w:rPr>
        <w:footnoteReference w:id="1"/>
      </w:r>
      <w:r w:rsidRPr="00F409B1">
        <w:rPr>
          <w:rFonts w:cs="Arial"/>
        </w:rPr>
        <w:t xml:space="preserve">. </w:t>
      </w:r>
      <w:r>
        <w:rPr>
          <w:rFonts w:cs="Arial"/>
        </w:rPr>
        <w:t xml:space="preserve">Guidance documents are available for each licensable activity under the regulations: dog breeding, pet selling, hiring out horses, boarding for dogs, boarding for cats, home boarding for dogs, dog day care and keeping or training animals for exhibition. There is also Procedural Guidance on the general issues that apply to all activities including on how to assess the star rating of establishments. </w:t>
      </w:r>
    </w:p>
    <w:p w14:paraId="6D3D8BA0" w14:textId="7F86D58F" w:rsidR="00294534" w:rsidRPr="00294534" w:rsidRDefault="00D64CD7" w:rsidP="00566FE5">
      <w:pPr>
        <w:pStyle w:val="Heading1"/>
        <w:spacing w:before="120"/>
      </w:pPr>
      <w:bookmarkStart w:id="11" w:name="_Toc516243298"/>
      <w:r>
        <w:t>W</w:t>
      </w:r>
      <w:r w:rsidR="00294534" w:rsidRPr="00294534">
        <w:t>hat is in and out of the scope</w:t>
      </w:r>
      <w:r w:rsidR="0040256D">
        <w:t>: S</w:t>
      </w:r>
      <w:r w:rsidR="00FA4370">
        <w:t>elling animals as pets</w:t>
      </w:r>
      <w:bookmarkEnd w:id="10"/>
      <w:bookmarkEnd w:id="11"/>
    </w:p>
    <w:p w14:paraId="6D225A28" w14:textId="7D7311B1" w:rsidR="00294534" w:rsidRPr="00294534" w:rsidRDefault="00294534" w:rsidP="00EC7BF3">
      <w:pPr>
        <w:numPr>
          <w:ilvl w:val="0"/>
          <w:numId w:val="34"/>
        </w:numPr>
        <w:spacing w:before="120" w:line="240" w:lineRule="auto"/>
        <w:rPr>
          <w:rFonts w:cs="Arial"/>
        </w:rPr>
      </w:pPr>
      <w:r w:rsidRPr="00294534">
        <w:rPr>
          <w:rFonts w:cs="Arial"/>
        </w:rPr>
        <w:t xml:space="preserve">Schedule 1 of the Animal </w:t>
      </w:r>
      <w:r w:rsidR="00D64CD7">
        <w:rPr>
          <w:rFonts w:cs="Arial"/>
        </w:rPr>
        <w:t>Welfare (</w:t>
      </w:r>
      <w:r w:rsidRPr="00294534">
        <w:rPr>
          <w:rFonts w:cs="Arial"/>
        </w:rPr>
        <w:t xml:space="preserve">Licensing </w:t>
      </w:r>
      <w:r w:rsidR="00D64CD7">
        <w:rPr>
          <w:rFonts w:cs="Arial"/>
        </w:rPr>
        <w:t xml:space="preserve">of Activities Involving </w:t>
      </w:r>
      <w:proofErr w:type="gramStart"/>
      <w:r w:rsidR="00D64CD7">
        <w:rPr>
          <w:rFonts w:cs="Arial"/>
        </w:rPr>
        <w:t>Animals)(</w:t>
      </w:r>
      <w:proofErr w:type="gramEnd"/>
      <w:r w:rsidR="00D64CD7">
        <w:rPr>
          <w:rFonts w:cs="Arial"/>
        </w:rPr>
        <w:t>England) Regulations 2018 (</w:t>
      </w:r>
      <w:r w:rsidR="003251B2">
        <w:rPr>
          <w:rFonts w:cs="Arial"/>
        </w:rPr>
        <w:t>“the r</w:t>
      </w:r>
      <w:r w:rsidR="00D64CD7">
        <w:rPr>
          <w:rFonts w:cs="Arial"/>
        </w:rPr>
        <w:t>egulations</w:t>
      </w:r>
      <w:r w:rsidR="003251B2">
        <w:rPr>
          <w:rFonts w:cs="Arial"/>
        </w:rPr>
        <w:t>”</w:t>
      </w:r>
      <w:r w:rsidR="00D64CD7">
        <w:rPr>
          <w:rFonts w:cs="Arial"/>
        </w:rPr>
        <w:t xml:space="preserve">) </w:t>
      </w:r>
      <w:r w:rsidRPr="00294534">
        <w:rPr>
          <w:rFonts w:cs="Arial"/>
        </w:rPr>
        <w:t xml:space="preserve">defines the licensable activities for each sector. In all cases except dog breeding, the licensable activity is restricted to businesses or those operating on a commercial </w:t>
      </w:r>
      <w:r w:rsidR="00D64CD7">
        <w:rPr>
          <w:rFonts w:cs="Arial"/>
        </w:rPr>
        <w:t>basis.</w:t>
      </w:r>
    </w:p>
    <w:p w14:paraId="70BBA141" w14:textId="77777777" w:rsidR="00294534" w:rsidRDefault="00294534" w:rsidP="00566FE5">
      <w:pPr>
        <w:pStyle w:val="Heading4"/>
        <w:spacing w:before="120" w:line="240" w:lineRule="auto"/>
      </w:pPr>
      <w:r w:rsidRPr="00294534">
        <w:t>Business Test</w:t>
      </w:r>
    </w:p>
    <w:p w14:paraId="70BB7094" w14:textId="13452BA0" w:rsidR="00566FE5" w:rsidRPr="00566FE5" w:rsidRDefault="00566FE5" w:rsidP="00EC7BF3">
      <w:pPr>
        <w:numPr>
          <w:ilvl w:val="0"/>
          <w:numId w:val="34"/>
        </w:numPr>
        <w:spacing w:before="120" w:line="240" w:lineRule="auto"/>
        <w:rPr>
          <w:rFonts w:cs="Arial"/>
        </w:rPr>
      </w:pPr>
      <w:r w:rsidRPr="00294534">
        <w:rPr>
          <w:rFonts w:cs="Arial"/>
        </w:rPr>
        <w:t xml:space="preserve">The </w:t>
      </w:r>
      <w:r>
        <w:rPr>
          <w:rFonts w:cs="Arial"/>
        </w:rPr>
        <w:t>r</w:t>
      </w:r>
      <w:r w:rsidRPr="00294534">
        <w:rPr>
          <w:rFonts w:cs="Arial"/>
        </w:rPr>
        <w:t>egulations specify two example business tests to be considered when determining whether an activity is considered commercial, and thus within scope. They are not the exclusive factors to be considered but are examples and other factors, such as those listed in the nine badges of trade set out by HMRC, are also relevant. The regulations include the following on this issue:</w:t>
      </w:r>
    </w:p>
    <w:p w14:paraId="69262FA6" w14:textId="77777777" w:rsidR="00294534" w:rsidRPr="00294534" w:rsidRDefault="00294534" w:rsidP="00EC7BF3">
      <w:pPr>
        <w:numPr>
          <w:ilvl w:val="0"/>
          <w:numId w:val="34"/>
        </w:numPr>
        <w:spacing w:before="120" w:line="240" w:lineRule="auto"/>
        <w:rPr>
          <w:rFonts w:cs="Arial"/>
        </w:rPr>
      </w:pPr>
      <w:r w:rsidRPr="00294534">
        <w:rPr>
          <w:rFonts w:cs="Arial"/>
        </w:rPr>
        <w:t>The circumstances which a local authority must take into account in determining whether an activity is being carried on in the course of a business for the purposes of this Schedule include, for example, whether the operator—</w:t>
      </w:r>
    </w:p>
    <w:p w14:paraId="5F07F4ED" w14:textId="14BB090D" w:rsidR="00C12029" w:rsidRDefault="00294534" w:rsidP="00C12029">
      <w:pPr>
        <w:pStyle w:val="ListParagraph"/>
        <w:widowControl w:val="0"/>
        <w:numPr>
          <w:ilvl w:val="0"/>
          <w:numId w:val="2"/>
        </w:numPr>
        <w:spacing w:before="120" w:line="240" w:lineRule="auto"/>
        <w:contextualSpacing w:val="0"/>
        <w:rPr>
          <w:ins w:id="12" w:author="Mark Upton" w:date="2018-06-24T20:14:00Z"/>
          <w:rFonts w:cs="Arial"/>
          <w:szCs w:val="24"/>
        </w:rPr>
      </w:pPr>
      <w:r w:rsidRPr="00F46DB7">
        <w:rPr>
          <w:rFonts w:cs="Arial"/>
          <w:szCs w:val="24"/>
        </w:rPr>
        <w:t>makes any sale by, or otherwise carries on, the activity with a view to making a profit, or</w:t>
      </w:r>
    </w:p>
    <w:p w14:paraId="6656EA4C" w14:textId="61842238" w:rsidR="00C12029" w:rsidDel="00D71986" w:rsidRDefault="00C12029" w:rsidP="00C12029">
      <w:pPr>
        <w:pStyle w:val="ListParagraph"/>
        <w:widowControl w:val="0"/>
        <w:numPr>
          <w:ilvl w:val="0"/>
          <w:numId w:val="2"/>
        </w:numPr>
        <w:spacing w:before="120" w:line="240" w:lineRule="auto"/>
        <w:contextualSpacing w:val="0"/>
        <w:rPr>
          <w:ins w:id="13" w:author="Andrew Knowles-Brown" w:date="2018-06-26T21:15:00Z"/>
          <w:del w:id="14" w:author="Gordon Mellor" w:date="2018-07-01T18:30:00Z"/>
          <w:rFonts w:cs="Arial"/>
          <w:szCs w:val="24"/>
        </w:rPr>
      </w:pPr>
      <w:ins w:id="15" w:author="Mark Upton" w:date="2018-06-24T20:14:00Z">
        <w:del w:id="16" w:author="Gordon Mellor" w:date="2018-07-01T18:30:00Z">
          <w:r w:rsidDel="00D71986">
            <w:rPr>
              <w:rFonts w:cs="Arial"/>
              <w:szCs w:val="24"/>
            </w:rPr>
            <w:delText xml:space="preserve">Surely anyone who breeds any hawk would be included in this as they are doing so to make a profit. Do </w:delText>
          </w:r>
        </w:del>
      </w:ins>
      <w:ins w:id="17" w:author="Mark Upton" w:date="2018-06-24T20:15:00Z">
        <w:del w:id="18" w:author="Gordon Mellor" w:date="2018-07-01T18:30:00Z">
          <w:r w:rsidDel="00D71986">
            <w:rPr>
              <w:rFonts w:cs="Arial"/>
              <w:szCs w:val="24"/>
            </w:rPr>
            <w:delText>they expect us to work out how much the bird has cost us to produce and sell it at that value.</w:delText>
          </w:r>
        </w:del>
      </w:ins>
    </w:p>
    <w:p w14:paraId="42D06862" w14:textId="61437AA6" w:rsidR="004039CD" w:rsidRPr="004039CD" w:rsidDel="00D71986" w:rsidRDefault="004039CD">
      <w:pPr>
        <w:pStyle w:val="ListParagraph"/>
        <w:widowControl w:val="0"/>
        <w:spacing w:before="120" w:line="240" w:lineRule="auto"/>
        <w:ind w:left="1080"/>
        <w:contextualSpacing w:val="0"/>
        <w:rPr>
          <w:del w:id="19" w:author="Gordon Mellor" w:date="2018-07-01T18:30:00Z"/>
          <w:rFonts w:cs="Arial"/>
          <w:color w:val="FF0000"/>
          <w:szCs w:val="24"/>
          <w:rPrChange w:id="20" w:author="Andrew Knowles-Brown" w:date="2018-06-26T21:15:00Z">
            <w:rPr>
              <w:del w:id="21" w:author="Gordon Mellor" w:date="2018-07-01T18:30:00Z"/>
              <w:rFonts w:cs="Arial"/>
              <w:szCs w:val="24"/>
            </w:rPr>
          </w:rPrChange>
        </w:rPr>
        <w:pPrChange w:id="22" w:author="Andrew Knowles-Brown" w:date="2018-06-26T21:15:00Z">
          <w:pPr>
            <w:pStyle w:val="ListParagraph"/>
            <w:widowControl w:val="0"/>
            <w:numPr>
              <w:numId w:val="2"/>
            </w:numPr>
            <w:spacing w:before="120" w:line="240" w:lineRule="auto"/>
            <w:ind w:left="1080" w:hanging="360"/>
            <w:contextualSpacing w:val="0"/>
          </w:pPr>
        </w:pPrChange>
      </w:pPr>
      <w:ins w:id="23" w:author="Andrew Knowles-Brown" w:date="2018-06-26T21:15:00Z">
        <w:del w:id="24" w:author="Gordon Mellor" w:date="2018-07-01T18:30:00Z">
          <w:r w:rsidDel="00D71986">
            <w:rPr>
              <w:rFonts w:cs="Arial"/>
              <w:color w:val="FF0000"/>
              <w:szCs w:val="24"/>
            </w:rPr>
            <w:delText xml:space="preserve">I would expect anyone breeding will try to </w:delText>
          </w:r>
        </w:del>
      </w:ins>
      <w:ins w:id="25" w:author="Andrew Knowles-Brown" w:date="2018-06-26T21:17:00Z">
        <w:del w:id="26" w:author="Gordon Mellor" w:date="2018-07-01T18:30:00Z">
          <w:r w:rsidDel="00D71986">
            <w:rPr>
              <w:rFonts w:cs="Arial"/>
              <w:color w:val="FF0000"/>
              <w:szCs w:val="24"/>
            </w:rPr>
            <w:delText xml:space="preserve">remain </w:delText>
          </w:r>
        </w:del>
      </w:ins>
      <w:ins w:id="27" w:author="Andrew Knowles-Brown" w:date="2018-06-26T21:15:00Z">
        <w:del w:id="28" w:author="Gordon Mellor" w:date="2018-07-01T18:30:00Z">
          <w:r w:rsidDel="00D71986">
            <w:rPr>
              <w:rFonts w:cs="Arial"/>
              <w:color w:val="FF0000"/>
              <w:szCs w:val="24"/>
            </w:rPr>
            <w:delText>below the threshold</w:delText>
          </w:r>
        </w:del>
      </w:ins>
      <w:ins w:id="29" w:author="Andrew Knowles-Brown" w:date="2018-06-26T21:16:00Z">
        <w:del w:id="30" w:author="Gordon Mellor" w:date="2018-07-01T18:30:00Z">
          <w:r w:rsidDel="00D71986">
            <w:rPr>
              <w:rFonts w:cs="Arial"/>
              <w:color w:val="FF0000"/>
              <w:szCs w:val="24"/>
            </w:rPr>
            <w:delText xml:space="preserve">, a competent accountant will take into account the breeders time that would be needed to comply with the regulations and deduce that </w:delText>
          </w:r>
        </w:del>
      </w:ins>
      <w:ins w:id="31" w:author="Andrew Knowles-Brown" w:date="2018-06-26T21:17:00Z">
        <w:del w:id="32" w:author="Gordon Mellor" w:date="2018-07-01T18:30:00Z">
          <w:r w:rsidDel="00D71986">
            <w:rPr>
              <w:rFonts w:cs="Arial"/>
              <w:color w:val="FF0000"/>
              <w:szCs w:val="24"/>
            </w:rPr>
            <w:delText xml:space="preserve">with feed and other costs a break even scenario will be the norm. </w:delText>
          </w:r>
        </w:del>
      </w:ins>
    </w:p>
    <w:p w14:paraId="663E2601" w14:textId="77777777" w:rsidR="00294534" w:rsidRPr="00294534" w:rsidRDefault="00294534" w:rsidP="00566FE5">
      <w:pPr>
        <w:pStyle w:val="ListParagraph"/>
        <w:widowControl w:val="0"/>
        <w:numPr>
          <w:ilvl w:val="0"/>
          <w:numId w:val="2"/>
        </w:numPr>
        <w:spacing w:before="120" w:line="240" w:lineRule="auto"/>
        <w:contextualSpacing w:val="0"/>
        <w:rPr>
          <w:rFonts w:cs="Arial"/>
          <w:sz w:val="21"/>
        </w:rPr>
      </w:pPr>
      <w:r w:rsidRPr="00F46DB7">
        <w:rPr>
          <w:rFonts w:cs="Arial"/>
          <w:szCs w:val="24"/>
        </w:rPr>
        <w:t>earns any commission or fee from the activity.</w:t>
      </w:r>
    </w:p>
    <w:p w14:paraId="7944CF66" w14:textId="540FC5D5" w:rsidR="00294534" w:rsidRPr="00294534" w:rsidRDefault="00294534" w:rsidP="00EC7BF3">
      <w:pPr>
        <w:numPr>
          <w:ilvl w:val="0"/>
          <w:numId w:val="34"/>
        </w:numPr>
        <w:spacing w:before="120" w:line="240" w:lineRule="auto"/>
        <w:rPr>
          <w:rFonts w:cs="Arial"/>
        </w:rPr>
      </w:pPr>
      <w:r w:rsidRPr="00294534">
        <w:rPr>
          <w:rFonts w:cs="Arial"/>
        </w:rPr>
        <w:t>This guidance is intended to assist inspectors in determining whether or not an activity may be subject to the regulations noting that ultimately there will be an element of judgement required.</w:t>
      </w:r>
    </w:p>
    <w:p w14:paraId="5FD5707E" w14:textId="5D2F0FFE" w:rsidR="00294534" w:rsidRPr="00294534" w:rsidRDefault="00294534" w:rsidP="00EC7BF3">
      <w:pPr>
        <w:numPr>
          <w:ilvl w:val="0"/>
          <w:numId w:val="34"/>
        </w:numPr>
        <w:spacing w:before="120" w:line="240" w:lineRule="auto"/>
        <w:rPr>
          <w:rFonts w:cs="Arial"/>
        </w:rPr>
      </w:pPr>
      <w:r w:rsidRPr="00294534">
        <w:rPr>
          <w:rFonts w:cs="Arial"/>
        </w:rPr>
        <w:t>Set out below are examples of the type of activity that should or shouldn’t be considered within the scope of the regulations and the indicators that should be considered when deciding whether a licence is required.</w:t>
      </w:r>
    </w:p>
    <w:p w14:paraId="1A49761B" w14:textId="546C8137" w:rsidR="00294534" w:rsidRDefault="00294534" w:rsidP="00EC7BF3">
      <w:pPr>
        <w:numPr>
          <w:ilvl w:val="0"/>
          <w:numId w:val="34"/>
        </w:numPr>
        <w:spacing w:before="120" w:line="240" w:lineRule="auto"/>
        <w:rPr>
          <w:ins w:id="33" w:author="Gordon Mellor" w:date="2018-07-01T18:31:00Z"/>
          <w:rFonts w:cs="Arial"/>
        </w:rPr>
      </w:pPr>
      <w:r w:rsidRPr="00294534">
        <w:rPr>
          <w:rFonts w:cs="Arial"/>
        </w:rPr>
        <w:t xml:space="preserve">Local authority inspectors should take account of all elements of the advice below and weigh them against each other before reaching a decision as to whether an activity falls within scope of </w:t>
      </w:r>
      <w:r w:rsidR="003251B2">
        <w:rPr>
          <w:rFonts w:cs="Arial"/>
        </w:rPr>
        <w:t xml:space="preserve">the </w:t>
      </w:r>
      <w:r w:rsidRPr="00294534">
        <w:rPr>
          <w:rFonts w:cs="Arial"/>
        </w:rPr>
        <w:t>regulations.</w:t>
      </w:r>
    </w:p>
    <w:p w14:paraId="78054747" w14:textId="77777777" w:rsidR="00FD6982" w:rsidRDefault="00D71986">
      <w:pPr>
        <w:spacing w:before="120" w:line="240" w:lineRule="auto"/>
        <w:rPr>
          <w:ins w:id="34" w:author="Gordon Mellor" w:date="2018-07-01T18:47:00Z"/>
          <w:rFonts w:cs="Arial"/>
        </w:rPr>
        <w:pPrChange w:id="35" w:author="Gordon Mellor" w:date="2018-07-01T18:31:00Z">
          <w:pPr>
            <w:numPr>
              <w:numId w:val="34"/>
            </w:numPr>
            <w:spacing w:before="120" w:line="240" w:lineRule="auto"/>
            <w:ind w:left="360" w:hanging="360"/>
          </w:pPr>
        </w:pPrChange>
      </w:pPr>
      <w:ins w:id="36" w:author="Gordon Mellor" w:date="2018-07-01T18:31:00Z">
        <w:r>
          <w:rPr>
            <w:rFonts w:cs="Arial"/>
          </w:rPr>
          <w:t>The Business Test proposed is unworkable</w:t>
        </w:r>
      </w:ins>
      <w:ins w:id="37" w:author="Gordon Mellor" w:date="2018-07-01T18:41:00Z">
        <w:r w:rsidR="00ED0BED">
          <w:rPr>
            <w:rFonts w:cs="Arial"/>
          </w:rPr>
          <w:t xml:space="preserve"> with regards to many of those who sell raptors</w:t>
        </w:r>
      </w:ins>
      <w:ins w:id="38" w:author="Gordon Mellor" w:date="2018-07-01T18:31:00Z">
        <w:r>
          <w:rPr>
            <w:rFonts w:cs="Arial"/>
          </w:rPr>
          <w:t xml:space="preserve"> </w:t>
        </w:r>
      </w:ins>
      <w:ins w:id="39" w:author="Gordon Mellor" w:date="2018-07-01T18:32:00Z">
        <w:r>
          <w:rPr>
            <w:rFonts w:cs="Arial"/>
          </w:rPr>
          <w:t>–</w:t>
        </w:r>
      </w:ins>
      <w:ins w:id="40" w:author="Gordon Mellor" w:date="2018-07-01T18:31:00Z">
        <w:r>
          <w:rPr>
            <w:rFonts w:cs="Arial"/>
          </w:rPr>
          <w:t xml:space="preserve"> it </w:t>
        </w:r>
      </w:ins>
      <w:ins w:id="41" w:author="Gordon Mellor" w:date="2018-07-01T18:32:00Z">
        <w:r>
          <w:rPr>
            <w:rFonts w:cs="Arial"/>
          </w:rPr>
          <w:t xml:space="preserve">will capture non-professional breeders who are intended to be </w:t>
        </w:r>
      </w:ins>
      <w:ins w:id="42" w:author="Gordon Mellor" w:date="2018-07-01T18:33:00Z">
        <w:r>
          <w:rPr>
            <w:rFonts w:cs="Arial"/>
          </w:rPr>
          <w:t xml:space="preserve">‘out of scope’; </w:t>
        </w:r>
      </w:ins>
      <w:ins w:id="43" w:author="Gordon Mellor" w:date="2018-07-01T18:37:00Z">
        <w:r w:rsidR="00ED0BED">
          <w:rPr>
            <w:rFonts w:cs="Arial"/>
          </w:rPr>
          <w:t xml:space="preserve">it will capture those who breed </w:t>
        </w:r>
      </w:ins>
      <w:ins w:id="44" w:author="Gordon Mellor" w:date="2018-07-01T18:38:00Z">
        <w:r w:rsidR="00ED0BED">
          <w:rPr>
            <w:rFonts w:cs="Arial"/>
          </w:rPr>
          <w:t xml:space="preserve">birds of prey </w:t>
        </w:r>
      </w:ins>
      <w:ins w:id="45" w:author="Gordon Mellor" w:date="2018-07-01T18:37:00Z">
        <w:r w:rsidR="00ED0BED">
          <w:rPr>
            <w:rFonts w:cs="Arial"/>
          </w:rPr>
          <w:t>for ‘sporting use</w:t>
        </w:r>
        <w:proofErr w:type="gramStart"/>
        <w:r w:rsidR="00ED0BED">
          <w:rPr>
            <w:rFonts w:cs="Arial"/>
          </w:rPr>
          <w:t xml:space="preserve">’ </w:t>
        </w:r>
      </w:ins>
      <w:ins w:id="46" w:author="Gordon Mellor" w:date="2018-07-01T18:38:00Z">
        <w:r w:rsidR="00ED0BED">
          <w:rPr>
            <w:rFonts w:cs="Arial"/>
          </w:rPr>
          <w:t>,</w:t>
        </w:r>
        <w:proofErr w:type="gramEnd"/>
        <w:r w:rsidR="00ED0BED">
          <w:rPr>
            <w:rFonts w:cs="Arial"/>
          </w:rPr>
          <w:t xml:space="preserve"> which at the point of sale is an aspiration rather than proven. Indeed the prospect of being considered </w:t>
        </w:r>
      </w:ins>
      <w:ins w:id="47" w:author="Gordon Mellor" w:date="2018-07-01T18:40:00Z">
        <w:r w:rsidR="00ED0BED">
          <w:rPr>
            <w:rFonts w:cs="Arial"/>
          </w:rPr>
          <w:t xml:space="preserve">‘in scope’ and </w:t>
        </w:r>
        <w:r w:rsidR="00ED0BED">
          <w:rPr>
            <w:rFonts w:cs="Arial"/>
          </w:rPr>
          <w:lastRenderedPageBreak/>
          <w:t>having to comply with what are intentionally demanding requirements</w:t>
        </w:r>
      </w:ins>
      <w:ins w:id="48" w:author="Gordon Mellor" w:date="2018-07-01T18:42:00Z">
        <w:r w:rsidR="0061516F">
          <w:rPr>
            <w:rFonts w:cs="Arial"/>
          </w:rPr>
          <w:t xml:space="preserve"> will deter hobbyist breeders who contribute significantly to the availability of legally captive bred raptors</w:t>
        </w:r>
      </w:ins>
      <w:ins w:id="49" w:author="Gordon Mellor" w:date="2018-07-01T18:44:00Z">
        <w:r w:rsidR="0061516F">
          <w:rPr>
            <w:rFonts w:cs="Arial"/>
          </w:rPr>
          <w:t xml:space="preserve"> in the UK</w:t>
        </w:r>
      </w:ins>
      <w:ins w:id="50" w:author="Gordon Mellor" w:date="2018-07-01T18:42:00Z">
        <w:r w:rsidR="0061516F">
          <w:rPr>
            <w:rFonts w:cs="Arial"/>
          </w:rPr>
          <w:t xml:space="preserve">. </w:t>
        </w:r>
      </w:ins>
      <w:ins w:id="51" w:author="Gordon Mellor" w:date="2018-07-01T18:33:00Z">
        <w:r w:rsidR="0061516F">
          <w:rPr>
            <w:rFonts w:cs="Arial"/>
          </w:rPr>
          <w:t>A</w:t>
        </w:r>
        <w:r>
          <w:rPr>
            <w:rFonts w:cs="Arial"/>
          </w:rPr>
          <w:t xml:space="preserve"> breeder </w:t>
        </w:r>
      </w:ins>
      <w:ins w:id="52" w:author="Gordon Mellor" w:date="2018-07-01T18:35:00Z">
        <w:r>
          <w:rPr>
            <w:rFonts w:cs="Arial"/>
          </w:rPr>
          <w:t xml:space="preserve">can be judged as </w:t>
        </w:r>
      </w:ins>
      <w:ins w:id="53" w:author="Gordon Mellor" w:date="2018-07-01T18:33:00Z">
        <w:r w:rsidR="0061516F">
          <w:rPr>
            <w:rFonts w:cs="Arial"/>
          </w:rPr>
          <w:t>requiring to be licensed in order</w:t>
        </w:r>
        <w:r>
          <w:rPr>
            <w:rFonts w:cs="Arial"/>
          </w:rPr>
          <w:t xml:space="preserve"> to sell surplus progeny one year may not produce anything during the next breeding season</w:t>
        </w:r>
      </w:ins>
      <w:ins w:id="54" w:author="Gordon Mellor" w:date="2018-07-01T18:36:00Z">
        <w:r w:rsidR="00ED0BED">
          <w:rPr>
            <w:rFonts w:cs="Arial"/>
          </w:rPr>
          <w:t xml:space="preserve"> – </w:t>
        </w:r>
      </w:ins>
      <w:ins w:id="55" w:author="Gordon Mellor" w:date="2018-07-01T18:44:00Z">
        <w:r w:rsidR="0061516F">
          <w:rPr>
            <w:rFonts w:cs="Arial"/>
          </w:rPr>
          <w:t xml:space="preserve">so </w:t>
        </w:r>
      </w:ins>
      <w:ins w:id="56" w:author="Gordon Mellor" w:date="2018-07-01T18:45:00Z">
        <w:r w:rsidR="0061516F">
          <w:rPr>
            <w:rFonts w:cs="Arial"/>
          </w:rPr>
          <w:t xml:space="preserve">in reality </w:t>
        </w:r>
      </w:ins>
      <w:ins w:id="57" w:author="Gordon Mellor" w:date="2018-07-01T18:44:00Z">
        <w:r w:rsidR="0061516F">
          <w:rPr>
            <w:rFonts w:cs="Arial"/>
          </w:rPr>
          <w:t xml:space="preserve">will slip in and out </w:t>
        </w:r>
      </w:ins>
      <w:ins w:id="58" w:author="Gordon Mellor" w:date="2018-07-01T18:45:00Z">
        <w:r w:rsidR="0061516F">
          <w:rPr>
            <w:rFonts w:cs="Arial"/>
          </w:rPr>
          <w:t>‘</w:t>
        </w:r>
      </w:ins>
      <w:ins w:id="59" w:author="Gordon Mellor" w:date="2018-07-01T18:44:00Z">
        <w:r w:rsidR="0061516F">
          <w:rPr>
            <w:rFonts w:cs="Arial"/>
          </w:rPr>
          <w:t>of</w:t>
        </w:r>
      </w:ins>
      <w:ins w:id="60" w:author="Gordon Mellor" w:date="2018-07-01T18:45:00Z">
        <w:r w:rsidR="0061516F">
          <w:rPr>
            <w:rFonts w:cs="Arial"/>
          </w:rPr>
          <w:t xml:space="preserve"> scope’ but be required to continue being licensed and accepting the as yet unstated costs.</w:t>
        </w:r>
      </w:ins>
    </w:p>
    <w:p w14:paraId="74C51F19" w14:textId="57A28549" w:rsidR="00D71986" w:rsidRPr="00294534" w:rsidRDefault="000710BA">
      <w:pPr>
        <w:spacing w:before="120" w:line="240" w:lineRule="auto"/>
        <w:rPr>
          <w:rFonts w:cs="Arial"/>
        </w:rPr>
        <w:pPrChange w:id="61" w:author="Gordon Mellor" w:date="2018-07-01T18:31:00Z">
          <w:pPr>
            <w:numPr>
              <w:numId w:val="34"/>
            </w:numPr>
            <w:spacing w:before="120" w:line="240" w:lineRule="auto"/>
            <w:ind w:left="360" w:hanging="360"/>
          </w:pPr>
        </w:pPrChange>
      </w:pPr>
      <w:ins w:id="62" w:author="Gordon Mellor" w:date="2018-07-01T18:47:00Z">
        <w:r>
          <w:rPr>
            <w:rFonts w:cs="Arial"/>
          </w:rPr>
          <w:t xml:space="preserve">Whilst clearly </w:t>
        </w:r>
      </w:ins>
      <w:ins w:id="63" w:author="Gordon Mellor" w:date="2018-07-01T19:02:00Z">
        <w:r w:rsidR="001E7FA6">
          <w:rPr>
            <w:rFonts w:cs="Arial"/>
          </w:rPr>
          <w:t xml:space="preserve">intended to be </w:t>
        </w:r>
      </w:ins>
      <w:ins w:id="64" w:author="Gordon Mellor" w:date="2018-07-01T19:01:00Z">
        <w:r>
          <w:rPr>
            <w:rFonts w:cs="Arial"/>
          </w:rPr>
          <w:t>‘in scope’ t</w:t>
        </w:r>
      </w:ins>
      <w:ins w:id="65" w:author="Gordon Mellor" w:date="2018-07-01T18:47:00Z">
        <w:r w:rsidR="00FD6982">
          <w:rPr>
            <w:rFonts w:cs="Arial"/>
          </w:rPr>
          <w:t>he larger professional establishments will doubtless already comply with the vast majority of the requirements</w:t>
        </w:r>
      </w:ins>
      <w:ins w:id="66" w:author="Gordon Mellor" w:date="2018-07-01T18:50:00Z">
        <w:r w:rsidR="00FD6982">
          <w:rPr>
            <w:rFonts w:cs="Arial"/>
          </w:rPr>
          <w:t xml:space="preserve"> herein</w:t>
        </w:r>
      </w:ins>
      <w:ins w:id="67" w:author="Gordon Mellor" w:date="2018-07-01T18:47:00Z">
        <w:r w:rsidR="00FD6982">
          <w:rPr>
            <w:rFonts w:cs="Arial"/>
          </w:rPr>
          <w:t>, with the possible exception of some paperwork</w:t>
        </w:r>
      </w:ins>
      <w:ins w:id="68" w:author="Gordon Mellor" w:date="2018-07-01T18:51:00Z">
        <w:r w:rsidR="00FD6982">
          <w:rPr>
            <w:rFonts w:cs="Arial"/>
          </w:rPr>
          <w:t xml:space="preserve"> and minor </w:t>
        </w:r>
      </w:ins>
      <w:ins w:id="69" w:author="Gordon Mellor" w:date="2018-07-01T18:55:00Z">
        <w:r>
          <w:rPr>
            <w:rFonts w:cs="Arial"/>
          </w:rPr>
          <w:t xml:space="preserve">technical </w:t>
        </w:r>
      </w:ins>
      <w:ins w:id="70" w:author="Gordon Mellor" w:date="2018-07-01T18:51:00Z">
        <w:r w:rsidR="00FD6982">
          <w:rPr>
            <w:rFonts w:cs="Arial"/>
          </w:rPr>
          <w:t>details</w:t>
        </w:r>
      </w:ins>
      <w:ins w:id="71" w:author="Gordon Mellor" w:date="2018-07-01T18:47:00Z">
        <w:r w:rsidR="00FD6982">
          <w:rPr>
            <w:rFonts w:cs="Arial"/>
          </w:rPr>
          <w:t xml:space="preserve">. The successful </w:t>
        </w:r>
      </w:ins>
      <w:ins w:id="72" w:author="Gordon Mellor" w:date="2018-07-01T18:55:00Z">
        <w:r>
          <w:rPr>
            <w:rFonts w:cs="Arial"/>
          </w:rPr>
          <w:t xml:space="preserve">professional </w:t>
        </w:r>
      </w:ins>
      <w:ins w:id="73" w:author="Gordon Mellor" w:date="2018-07-01T18:47:00Z">
        <w:r>
          <w:rPr>
            <w:rFonts w:cs="Arial"/>
          </w:rPr>
          <w:t>breeding operations</w:t>
        </w:r>
        <w:r w:rsidR="00FD6982">
          <w:rPr>
            <w:rFonts w:cs="Arial"/>
          </w:rPr>
          <w:t xml:space="preserve"> by testament of their ability to </w:t>
        </w:r>
      </w:ins>
      <w:ins w:id="74" w:author="Gordon Mellor" w:date="2018-07-01T18:50:00Z">
        <w:r w:rsidR="00FD6982">
          <w:rPr>
            <w:rFonts w:cs="Arial"/>
          </w:rPr>
          <w:t xml:space="preserve">regularly </w:t>
        </w:r>
      </w:ins>
      <w:ins w:id="75" w:author="Gordon Mellor" w:date="2018-07-01T18:47:00Z">
        <w:r w:rsidR="00FD6982">
          <w:rPr>
            <w:rFonts w:cs="Arial"/>
          </w:rPr>
          <w:t>produce viable numbers of good quality young raptors</w:t>
        </w:r>
      </w:ins>
      <w:ins w:id="76" w:author="Gordon Mellor" w:date="2018-07-01T18:51:00Z">
        <w:r w:rsidR="00FD6982">
          <w:rPr>
            <w:rFonts w:cs="Arial"/>
          </w:rPr>
          <w:t xml:space="preserve">, </w:t>
        </w:r>
      </w:ins>
      <w:ins w:id="77" w:author="Gordon Mellor" w:date="2018-07-01T18:59:00Z">
        <w:r>
          <w:rPr>
            <w:rFonts w:cs="Arial"/>
          </w:rPr>
          <w:t xml:space="preserve">are </w:t>
        </w:r>
      </w:ins>
      <w:ins w:id="78" w:author="Gordon Mellor" w:date="2018-07-01T18:51:00Z">
        <w:r w:rsidR="00FD6982">
          <w:rPr>
            <w:rFonts w:cs="Arial"/>
          </w:rPr>
          <w:t xml:space="preserve">already keeping their breeding stock effectively </w:t>
        </w:r>
      </w:ins>
      <w:ins w:id="79" w:author="Gordon Mellor" w:date="2018-07-01T18:52:00Z">
        <w:r w:rsidR="00FD6982">
          <w:rPr>
            <w:rFonts w:cs="Arial"/>
          </w:rPr>
          <w:t>–</w:t>
        </w:r>
      </w:ins>
      <w:ins w:id="80" w:author="Gordon Mellor" w:date="2018-07-01T18:51:00Z">
        <w:r w:rsidR="00FD6982">
          <w:rPr>
            <w:rFonts w:cs="Arial"/>
          </w:rPr>
          <w:t xml:space="preserve"> birds </w:t>
        </w:r>
      </w:ins>
      <w:ins w:id="81" w:author="Gordon Mellor" w:date="2018-07-01T18:52:00Z">
        <w:r w:rsidR="00FD6982">
          <w:rPr>
            <w:rFonts w:cs="Arial"/>
          </w:rPr>
          <w:t>of prey rarely breed in less than optimal conditions</w:t>
        </w:r>
      </w:ins>
      <w:ins w:id="82" w:author="Gordon Mellor" w:date="2018-07-01T18:44:00Z">
        <w:r w:rsidR="00FD6982">
          <w:rPr>
            <w:rFonts w:cs="Arial"/>
          </w:rPr>
          <w:t xml:space="preserve">, </w:t>
        </w:r>
      </w:ins>
      <w:proofErr w:type="gramStart"/>
      <w:ins w:id="83" w:author="Gordon Mellor" w:date="2018-07-01T18:56:00Z">
        <w:r>
          <w:rPr>
            <w:rFonts w:cs="Arial"/>
          </w:rPr>
          <w:t>The</w:t>
        </w:r>
        <w:proofErr w:type="gramEnd"/>
        <w:r>
          <w:rPr>
            <w:rFonts w:cs="Arial"/>
          </w:rPr>
          <w:t xml:space="preserve"> welfare of these raptors is good.</w:t>
        </w:r>
      </w:ins>
      <w:ins w:id="84" w:author="Gordon Mellor" w:date="2018-07-01T18:59:00Z">
        <w:r>
          <w:rPr>
            <w:rFonts w:cs="Arial"/>
          </w:rPr>
          <w:t xml:space="preserve"> </w:t>
        </w:r>
      </w:ins>
      <w:ins w:id="85" w:author="Gordon Mellor" w:date="2018-07-01T18:56:00Z">
        <w:r>
          <w:rPr>
            <w:rFonts w:cs="Arial"/>
          </w:rPr>
          <w:t xml:space="preserve">The professionals are </w:t>
        </w:r>
      </w:ins>
      <w:ins w:id="86" w:author="Gordon Mellor" w:date="2018-07-01T18:58:00Z">
        <w:r>
          <w:rPr>
            <w:rFonts w:cs="Arial"/>
          </w:rPr>
          <w:t xml:space="preserve">generally </w:t>
        </w:r>
      </w:ins>
      <w:ins w:id="87" w:author="Gordon Mellor" w:date="2018-07-01T18:56:00Z">
        <w:r>
          <w:rPr>
            <w:rFonts w:cs="Arial"/>
          </w:rPr>
          <w:t xml:space="preserve">experts who will be inspected by comparatively inexperienced </w:t>
        </w:r>
      </w:ins>
      <w:ins w:id="88" w:author="Gordon Mellor" w:date="2018-07-01T19:00:00Z">
        <w:r>
          <w:rPr>
            <w:rFonts w:cs="Arial"/>
          </w:rPr>
          <w:t xml:space="preserve">non-subject specialist </w:t>
        </w:r>
      </w:ins>
      <w:ins w:id="89" w:author="Gordon Mellor" w:date="2018-07-01T18:56:00Z">
        <w:r>
          <w:rPr>
            <w:rFonts w:cs="Arial"/>
          </w:rPr>
          <w:t>inspectors.</w:t>
        </w:r>
      </w:ins>
      <w:ins w:id="90" w:author="Gordon Mellor" w:date="2018-07-01T19:01:00Z">
        <w:r>
          <w:rPr>
            <w:rFonts w:cs="Arial"/>
          </w:rPr>
          <w:t xml:space="preserve"> </w:t>
        </w:r>
      </w:ins>
      <w:ins w:id="91" w:author="Gordon Mellor" w:date="2018-07-01T19:02:00Z">
        <w:r w:rsidR="001E7FA6">
          <w:rPr>
            <w:rFonts w:cs="Arial"/>
          </w:rPr>
          <w:t xml:space="preserve">The previously stated concern about demonstrating </w:t>
        </w:r>
      </w:ins>
      <w:ins w:id="92" w:author="Gordon Mellor" w:date="2018-07-01T19:03:00Z">
        <w:r w:rsidR="001E7FA6">
          <w:rPr>
            <w:rFonts w:cs="Arial"/>
          </w:rPr>
          <w:t>‘Sporting use’ applies.</w:t>
        </w:r>
      </w:ins>
    </w:p>
    <w:p w14:paraId="0F44A59B" w14:textId="1C7D33CD" w:rsidR="00FA4370" w:rsidRPr="00FA4370" w:rsidRDefault="00FA4370" w:rsidP="00566FE5">
      <w:pPr>
        <w:pStyle w:val="Heading4"/>
        <w:spacing w:before="120" w:line="240" w:lineRule="auto"/>
      </w:pPr>
      <w:r w:rsidRPr="00A876BF">
        <w:t>Selling animals as pets</w:t>
      </w:r>
      <w:r>
        <w:t xml:space="preserve">: </w:t>
      </w:r>
      <w:r w:rsidR="00F46DB7">
        <w:t xml:space="preserve">Text of the </w:t>
      </w:r>
      <w:r>
        <w:t>d</w:t>
      </w:r>
      <w:r w:rsidRPr="00A876BF">
        <w:t>efinition in Schedule 1 of the regulations</w:t>
      </w:r>
    </w:p>
    <w:p w14:paraId="5791DCD6" w14:textId="639B9C1E" w:rsidR="00FA4370" w:rsidRPr="00566FE5" w:rsidRDefault="00566FE5" w:rsidP="00566FE5">
      <w:pPr>
        <w:spacing w:before="120" w:line="240" w:lineRule="auto"/>
        <w:ind w:left="714"/>
        <w:rPr>
          <w:rFonts w:ascii="Times New Roman" w:hAnsi="Times New Roman"/>
          <w:szCs w:val="24"/>
        </w:rPr>
      </w:pPr>
      <w:r>
        <w:rPr>
          <w:rFonts w:ascii="Times New Roman" w:hAnsi="Times New Roman"/>
          <w:szCs w:val="24"/>
        </w:rPr>
        <w:t>“</w:t>
      </w:r>
      <w:r w:rsidR="00FA4370" w:rsidRPr="00566FE5">
        <w:rPr>
          <w:rFonts w:ascii="Times New Roman" w:hAnsi="Times New Roman"/>
          <w:szCs w:val="24"/>
        </w:rPr>
        <w:t>2. Selling animals as pets (or with a view to their being later resold as pets) in the course of a business including keeping animals in the course of a business with a view to their being so sold or resold.</w:t>
      </w:r>
    </w:p>
    <w:p w14:paraId="3AA71C89" w14:textId="1552BA4D" w:rsidR="00FA4370" w:rsidRPr="00566FE5" w:rsidRDefault="00FA4370" w:rsidP="00566FE5">
      <w:pPr>
        <w:spacing w:before="120" w:line="240" w:lineRule="auto"/>
        <w:ind w:left="714"/>
        <w:rPr>
          <w:rFonts w:ascii="Times New Roman" w:hAnsi="Times New Roman"/>
          <w:szCs w:val="24"/>
        </w:rPr>
      </w:pPr>
      <w:r w:rsidRPr="00566FE5">
        <w:rPr>
          <w:rFonts w:ascii="Times New Roman" w:hAnsi="Times New Roman"/>
          <w:szCs w:val="24"/>
        </w:rPr>
        <w:t xml:space="preserve"> 3. The activity described in paragraph 2 does not include- </w:t>
      </w:r>
    </w:p>
    <w:p w14:paraId="37FE7841" w14:textId="77777777" w:rsidR="00FA4370" w:rsidRPr="00566FE5" w:rsidRDefault="00FA4370" w:rsidP="00EC7BF3">
      <w:pPr>
        <w:widowControl w:val="0"/>
        <w:numPr>
          <w:ilvl w:val="0"/>
          <w:numId w:val="7"/>
        </w:numPr>
        <w:spacing w:before="120" w:line="240" w:lineRule="auto"/>
        <w:ind w:left="1434" w:hanging="363"/>
        <w:rPr>
          <w:rFonts w:ascii="Times New Roman" w:hAnsi="Times New Roman"/>
          <w:szCs w:val="24"/>
        </w:rPr>
      </w:pPr>
      <w:r w:rsidRPr="00566FE5">
        <w:rPr>
          <w:rFonts w:ascii="Times New Roman" w:hAnsi="Times New Roman"/>
          <w:szCs w:val="24"/>
        </w:rPr>
        <w:t xml:space="preserve">selling animals in the course of an </w:t>
      </w:r>
      <w:proofErr w:type="spellStart"/>
      <w:r w:rsidRPr="00566FE5">
        <w:rPr>
          <w:rFonts w:ascii="Times New Roman" w:hAnsi="Times New Roman"/>
          <w:szCs w:val="24"/>
        </w:rPr>
        <w:t>aquacultural</w:t>
      </w:r>
      <w:proofErr w:type="spellEnd"/>
      <w:r w:rsidRPr="00566FE5">
        <w:rPr>
          <w:rFonts w:ascii="Times New Roman" w:hAnsi="Times New Roman"/>
          <w:szCs w:val="24"/>
        </w:rPr>
        <w:t xml:space="preserve"> production business authorised under regulation 5(1) of the Aquatic Animal Health (England and Wales) Regulations 2009</w:t>
      </w:r>
      <w:r w:rsidRPr="00E816B2">
        <w:rPr>
          <w:rFonts w:ascii="Times New Roman" w:hAnsi="Times New Roman"/>
          <w:szCs w:val="24"/>
          <w:vertAlign w:val="superscript"/>
        </w:rPr>
        <w:t>(</w:t>
      </w:r>
      <w:r w:rsidRPr="00E816B2">
        <w:rPr>
          <w:rFonts w:ascii="Times New Roman" w:hAnsi="Times New Roman"/>
          <w:szCs w:val="24"/>
          <w:vertAlign w:val="superscript"/>
        </w:rPr>
        <w:footnoteReference w:id="2"/>
      </w:r>
      <w:r w:rsidRPr="00E816B2">
        <w:rPr>
          <w:rFonts w:ascii="Times New Roman" w:hAnsi="Times New Roman"/>
          <w:szCs w:val="24"/>
          <w:vertAlign w:val="superscript"/>
        </w:rPr>
        <w:t>)</w:t>
      </w:r>
      <w:r w:rsidRPr="00566FE5">
        <w:rPr>
          <w:rFonts w:ascii="Times New Roman" w:hAnsi="Times New Roman"/>
          <w:szCs w:val="24"/>
        </w:rPr>
        <w:t>, or</w:t>
      </w:r>
    </w:p>
    <w:p w14:paraId="38583034" w14:textId="36B3AD61" w:rsidR="00FA4370" w:rsidRPr="00E816B2" w:rsidRDefault="00FA4370" w:rsidP="00EC7BF3">
      <w:pPr>
        <w:widowControl w:val="0"/>
        <w:numPr>
          <w:ilvl w:val="0"/>
          <w:numId w:val="7"/>
        </w:numPr>
        <w:spacing w:before="120" w:line="240" w:lineRule="auto"/>
        <w:ind w:left="1434" w:hanging="363"/>
        <w:rPr>
          <w:rFonts w:ascii="Times New Roman" w:hAnsi="Times New Roman"/>
          <w:szCs w:val="24"/>
        </w:rPr>
      </w:pPr>
      <w:r w:rsidRPr="00566FE5">
        <w:rPr>
          <w:rFonts w:ascii="Times New Roman" w:hAnsi="Times New Roman"/>
          <w:szCs w:val="24"/>
        </w:rPr>
        <w:t>the activity described in paragraph 8 (breeding dogs).</w:t>
      </w:r>
      <w:r w:rsidR="00566FE5">
        <w:rPr>
          <w:rFonts w:ascii="Times New Roman" w:hAnsi="Times New Roman"/>
          <w:szCs w:val="24"/>
        </w:rPr>
        <w:t>”</w:t>
      </w:r>
    </w:p>
    <w:p w14:paraId="2A3E0585" w14:textId="12187A2D" w:rsidR="00294534" w:rsidRPr="00566FE5" w:rsidRDefault="00294534" w:rsidP="00566FE5">
      <w:pPr>
        <w:pStyle w:val="Heading3"/>
        <w:spacing w:before="120"/>
        <w:rPr>
          <w:color w:val="auto"/>
        </w:rPr>
      </w:pPr>
      <w:bookmarkStart w:id="93" w:name="_Toc516243299"/>
      <w:r w:rsidRPr="00566FE5">
        <w:rPr>
          <w:color w:val="auto"/>
        </w:rPr>
        <w:t xml:space="preserve">In scope (subject to </w:t>
      </w:r>
      <w:r w:rsidR="00D64CD7" w:rsidRPr="00566FE5">
        <w:rPr>
          <w:color w:val="auto"/>
        </w:rPr>
        <w:t>licensing</w:t>
      </w:r>
      <w:r w:rsidRPr="00566FE5">
        <w:rPr>
          <w:color w:val="auto"/>
        </w:rPr>
        <w:t>)</w:t>
      </w:r>
      <w:r w:rsidR="00A124DF" w:rsidRPr="00566FE5">
        <w:rPr>
          <w:color w:val="auto"/>
        </w:rPr>
        <w:t xml:space="preserve"> – any or some of the following:</w:t>
      </w:r>
      <w:bookmarkEnd w:id="93"/>
    </w:p>
    <w:p w14:paraId="028FEAE6" w14:textId="77777777" w:rsidR="00294534" w:rsidRPr="00566FE5" w:rsidRDefault="00FA4370" w:rsidP="00EC7BF3">
      <w:pPr>
        <w:numPr>
          <w:ilvl w:val="0"/>
          <w:numId w:val="35"/>
        </w:numPr>
        <w:spacing w:before="120" w:line="240" w:lineRule="auto"/>
        <w:rPr>
          <w:rFonts w:cs="Arial"/>
        </w:rPr>
      </w:pPr>
      <w:r w:rsidRPr="00566FE5">
        <w:rPr>
          <w:rFonts w:cs="Arial"/>
        </w:rPr>
        <w:t>The import, distribution and sale of animals by a business.</w:t>
      </w:r>
    </w:p>
    <w:p w14:paraId="66332217" w14:textId="77777777" w:rsidR="00FA4370" w:rsidRPr="00566FE5" w:rsidRDefault="00FA4370" w:rsidP="00EC7BF3">
      <w:pPr>
        <w:numPr>
          <w:ilvl w:val="0"/>
          <w:numId w:val="35"/>
        </w:numPr>
        <w:spacing w:before="120" w:line="240" w:lineRule="auto"/>
        <w:rPr>
          <w:rFonts w:cs="Arial"/>
        </w:rPr>
      </w:pPr>
      <w:r w:rsidRPr="00566FE5">
        <w:rPr>
          <w:rFonts w:cs="Arial"/>
        </w:rPr>
        <w:t>Businesses registered with Companies House.</w:t>
      </w:r>
    </w:p>
    <w:p w14:paraId="52AFB076" w14:textId="77777777" w:rsidR="00FA4370" w:rsidRPr="00566FE5" w:rsidRDefault="00FA4370" w:rsidP="00EC7BF3">
      <w:pPr>
        <w:numPr>
          <w:ilvl w:val="0"/>
          <w:numId w:val="35"/>
        </w:numPr>
        <w:spacing w:before="120" w:line="240" w:lineRule="auto"/>
        <w:rPr>
          <w:rFonts w:cs="Arial"/>
        </w:rPr>
      </w:pPr>
      <w:r w:rsidRPr="00566FE5">
        <w:rPr>
          <w:rFonts w:cs="Arial"/>
        </w:rPr>
        <w:t>Businesses or individuals operating from domestic premises for commercial purposes (it should be noted that many may not be listed with Companies House).</w:t>
      </w:r>
    </w:p>
    <w:p w14:paraId="3911831F" w14:textId="77777777" w:rsidR="00FA4370" w:rsidRPr="00566FE5" w:rsidRDefault="00FA4370" w:rsidP="00EC7BF3">
      <w:pPr>
        <w:numPr>
          <w:ilvl w:val="0"/>
          <w:numId w:val="35"/>
        </w:numPr>
        <w:spacing w:before="120" w:line="240" w:lineRule="auto"/>
        <w:rPr>
          <w:rFonts w:cs="Arial"/>
        </w:rPr>
      </w:pPr>
      <w:r w:rsidRPr="00566FE5">
        <w:rPr>
          <w:rFonts w:cs="Arial"/>
        </w:rPr>
        <w:t>Premises open to members of the public or to other businesses where animals are available for purchase.</w:t>
      </w:r>
    </w:p>
    <w:p w14:paraId="6FE01772" w14:textId="77777777" w:rsidR="00FA4370" w:rsidRPr="00566FE5" w:rsidRDefault="00FA4370" w:rsidP="00EC7BF3">
      <w:pPr>
        <w:numPr>
          <w:ilvl w:val="0"/>
          <w:numId w:val="35"/>
        </w:numPr>
        <w:spacing w:before="120" w:line="240" w:lineRule="auto"/>
        <w:rPr>
          <w:rFonts w:cs="Arial"/>
        </w:rPr>
      </w:pPr>
      <w:r w:rsidRPr="00566FE5">
        <w:rPr>
          <w:rFonts w:cs="Arial"/>
        </w:rPr>
        <w:t>The import, distribution and sale of animals by means of a fixed fee.</w:t>
      </w:r>
    </w:p>
    <w:p w14:paraId="02F072CB" w14:textId="77777777" w:rsidR="00FA4370" w:rsidRPr="00566FE5" w:rsidRDefault="00FA4370" w:rsidP="00EC7BF3">
      <w:pPr>
        <w:numPr>
          <w:ilvl w:val="0"/>
          <w:numId w:val="35"/>
        </w:numPr>
        <w:spacing w:before="120" w:line="240" w:lineRule="auto"/>
        <w:rPr>
          <w:rFonts w:cs="Arial"/>
        </w:rPr>
      </w:pPr>
      <w:r w:rsidRPr="00566FE5">
        <w:rPr>
          <w:rFonts w:cs="Arial"/>
        </w:rPr>
        <w:t>Where a set fee is demanded or specified the activity can be considered commercial and thus in scope.</w:t>
      </w:r>
    </w:p>
    <w:p w14:paraId="5D708B51" w14:textId="77777777" w:rsidR="00294534" w:rsidRPr="00566FE5" w:rsidRDefault="00294534" w:rsidP="00566FE5">
      <w:pPr>
        <w:pStyle w:val="Heading4"/>
        <w:spacing w:before="120" w:line="240" w:lineRule="auto"/>
        <w:rPr>
          <w:color w:val="auto"/>
        </w:rPr>
      </w:pPr>
      <w:r w:rsidRPr="00566FE5">
        <w:rPr>
          <w:color w:val="auto"/>
        </w:rPr>
        <w:t xml:space="preserve">Indicators of running a business of </w:t>
      </w:r>
      <w:r w:rsidR="00FA4370" w:rsidRPr="00566FE5">
        <w:rPr>
          <w:color w:val="auto"/>
        </w:rPr>
        <w:t>selling animals as pets are</w:t>
      </w:r>
      <w:r w:rsidRPr="00566FE5">
        <w:rPr>
          <w:color w:val="auto"/>
        </w:rPr>
        <w:t>:</w:t>
      </w:r>
    </w:p>
    <w:p w14:paraId="419D9DC3" w14:textId="77777777" w:rsidR="00FA4370" w:rsidRPr="00566FE5" w:rsidRDefault="00FA4370" w:rsidP="00EC7BF3">
      <w:pPr>
        <w:numPr>
          <w:ilvl w:val="0"/>
          <w:numId w:val="36"/>
        </w:numPr>
        <w:spacing w:before="120" w:line="240" w:lineRule="auto"/>
        <w:rPr>
          <w:rFonts w:cs="Arial"/>
        </w:rPr>
      </w:pPr>
      <w:r w:rsidRPr="00566FE5">
        <w:rPr>
          <w:rFonts w:cs="Arial"/>
        </w:rPr>
        <w:t>The purchase of animals with the express intent to sell them on.</w:t>
      </w:r>
    </w:p>
    <w:p w14:paraId="56BA0B91" w14:textId="77777777" w:rsidR="00FA4370" w:rsidRPr="00566FE5" w:rsidRDefault="00FA4370" w:rsidP="00EC7BF3">
      <w:pPr>
        <w:numPr>
          <w:ilvl w:val="0"/>
          <w:numId w:val="36"/>
        </w:numPr>
        <w:spacing w:before="120" w:line="240" w:lineRule="auto"/>
        <w:rPr>
          <w:rFonts w:cs="Arial"/>
        </w:rPr>
      </w:pPr>
      <w:r w:rsidRPr="00566FE5">
        <w:rPr>
          <w:rFonts w:cs="Arial"/>
        </w:rPr>
        <w:t>Where animals are bought and then re-advertised for sale or sold within a short period of time.</w:t>
      </w:r>
    </w:p>
    <w:p w14:paraId="3A5AAFB0" w14:textId="77777777" w:rsidR="00FA4370" w:rsidRPr="00566FE5" w:rsidRDefault="00FA4370" w:rsidP="00EC7BF3">
      <w:pPr>
        <w:numPr>
          <w:ilvl w:val="0"/>
          <w:numId w:val="36"/>
        </w:numPr>
        <w:spacing w:before="120" w:line="240" w:lineRule="auto"/>
        <w:rPr>
          <w:rFonts w:cs="Arial"/>
        </w:rPr>
      </w:pPr>
      <w:r w:rsidRPr="00566FE5">
        <w:rPr>
          <w:rFonts w:cs="Arial"/>
        </w:rPr>
        <w:lastRenderedPageBreak/>
        <w:t>The number, frequency and/or volume of sales - systematic and repeated transactions using the same means of advertising are likely to indicate a commercial activity.</w:t>
      </w:r>
    </w:p>
    <w:p w14:paraId="4412D000" w14:textId="77777777" w:rsidR="00FA4370" w:rsidRPr="00566FE5" w:rsidRDefault="00FA4370" w:rsidP="00EC7BF3">
      <w:pPr>
        <w:numPr>
          <w:ilvl w:val="0"/>
          <w:numId w:val="36"/>
        </w:numPr>
        <w:spacing w:before="120" w:line="240" w:lineRule="auto"/>
        <w:rPr>
          <w:rFonts w:cs="Arial"/>
        </w:rPr>
      </w:pPr>
      <w:r w:rsidRPr="00566FE5">
        <w:rPr>
          <w:rFonts w:cs="Arial"/>
        </w:rPr>
        <w:t>High volumes of animals sold or advertised for sale or high number of litters or progeny could indicate a business</w:t>
      </w:r>
      <w:r w:rsidR="00393ACD" w:rsidRPr="00566FE5">
        <w:rPr>
          <w:rFonts w:cs="Arial"/>
        </w:rPr>
        <w:t>.</w:t>
      </w:r>
    </w:p>
    <w:p w14:paraId="20C25A68" w14:textId="77777777" w:rsidR="00FA4370" w:rsidRPr="00566FE5" w:rsidRDefault="00FA4370" w:rsidP="00EC7BF3">
      <w:pPr>
        <w:numPr>
          <w:ilvl w:val="0"/>
          <w:numId w:val="36"/>
        </w:numPr>
        <w:spacing w:before="120" w:line="240" w:lineRule="auto"/>
        <w:rPr>
          <w:rFonts w:cs="Arial"/>
        </w:rPr>
      </w:pPr>
      <w:r w:rsidRPr="00566FE5">
        <w:rPr>
          <w:rFonts w:cs="Arial"/>
        </w:rPr>
        <w:t>Low volumes of animals sold or advertised could indicate a business where high sales prices or large profit margins are involved.</w:t>
      </w:r>
    </w:p>
    <w:p w14:paraId="5B13096B" w14:textId="77777777" w:rsidR="00FA4370" w:rsidRPr="00566FE5" w:rsidRDefault="00FA4370" w:rsidP="00EC7BF3">
      <w:pPr>
        <w:numPr>
          <w:ilvl w:val="0"/>
          <w:numId w:val="36"/>
        </w:numPr>
        <w:spacing w:before="120" w:line="240" w:lineRule="auto"/>
        <w:rPr>
          <w:rFonts w:cs="Arial"/>
        </w:rPr>
      </w:pPr>
      <w:r w:rsidRPr="00566FE5">
        <w:rPr>
          <w:rFonts w:cs="Arial"/>
        </w:rPr>
        <w:t>High range and variability in the animals traded.  A wide variety of species or taxa being traded could indicate the commercial nature of the activity.</w:t>
      </w:r>
    </w:p>
    <w:p w14:paraId="045D2C36" w14:textId="77777777" w:rsidR="00FA4370" w:rsidRPr="00566FE5" w:rsidRDefault="00FA4370" w:rsidP="00EC7BF3">
      <w:pPr>
        <w:numPr>
          <w:ilvl w:val="0"/>
          <w:numId w:val="36"/>
        </w:numPr>
        <w:spacing w:before="120" w:line="240" w:lineRule="auto"/>
        <w:rPr>
          <w:rFonts w:cs="Arial"/>
        </w:rPr>
      </w:pPr>
      <w:r w:rsidRPr="00566FE5">
        <w:rPr>
          <w:rFonts w:cs="Arial"/>
        </w:rPr>
        <w:t>High numbers of advertisements of animals for sale, including on classified websites, could indicate commercial behaviour, even where there is no actual sale taking place via the internet. This could be high numbers of advertisements at any one time or over a short period of time, and/or regularly.</w:t>
      </w:r>
    </w:p>
    <w:p w14:paraId="0575BB09" w14:textId="77777777" w:rsidR="00FA4370" w:rsidRPr="00566FE5" w:rsidRDefault="00FA4370" w:rsidP="00EC7BF3">
      <w:pPr>
        <w:numPr>
          <w:ilvl w:val="0"/>
          <w:numId w:val="36"/>
        </w:numPr>
        <w:spacing w:before="120" w:line="240" w:lineRule="auto"/>
        <w:rPr>
          <w:rFonts w:cs="Arial"/>
        </w:rPr>
      </w:pPr>
      <w:r w:rsidRPr="00566FE5">
        <w:rPr>
          <w:rFonts w:cs="Arial"/>
        </w:rPr>
        <w:t>Advertising through a variety of sites, forums or media could indicate a commercial activity.</w:t>
      </w:r>
    </w:p>
    <w:p w14:paraId="3BE9FE52" w14:textId="77777777" w:rsidR="00294534" w:rsidRPr="00566FE5" w:rsidRDefault="00294534" w:rsidP="00566FE5">
      <w:pPr>
        <w:pStyle w:val="Heading3"/>
        <w:spacing w:before="120"/>
        <w:rPr>
          <w:color w:val="auto"/>
        </w:rPr>
      </w:pPr>
      <w:bookmarkStart w:id="94" w:name="_Toc516243300"/>
      <w:r w:rsidRPr="00566FE5">
        <w:rPr>
          <w:color w:val="auto"/>
        </w:rPr>
        <w:t>Out of scope</w:t>
      </w:r>
      <w:bookmarkEnd w:id="94"/>
    </w:p>
    <w:p w14:paraId="1ACE6E6D" w14:textId="77777777" w:rsidR="00FA4370" w:rsidRPr="00566FE5" w:rsidRDefault="00FA4370" w:rsidP="00EC7BF3">
      <w:pPr>
        <w:numPr>
          <w:ilvl w:val="0"/>
          <w:numId w:val="37"/>
        </w:numPr>
        <w:spacing w:before="120" w:line="240" w:lineRule="auto"/>
        <w:rPr>
          <w:rFonts w:cs="Arial"/>
        </w:rPr>
      </w:pPr>
      <w:r w:rsidRPr="00566FE5">
        <w:rPr>
          <w:rFonts w:cs="Arial"/>
        </w:rPr>
        <w:t xml:space="preserve">The infrequent sale of a small number of surplus offspring/excess stock by a private individual who breeds animals for pleasure, exhibition for prize, or for education, study or scientific advancement. For low value species that may produce large numbers of excess stock, consideration should be given to the value of the stock and the likelihood that the seller is making a profit.  </w:t>
      </w:r>
    </w:p>
    <w:p w14:paraId="7C6F0EE1" w14:textId="5F879861" w:rsidR="00FA4370" w:rsidRPr="00566FE5" w:rsidRDefault="00FA4370" w:rsidP="00EC7BF3">
      <w:pPr>
        <w:numPr>
          <w:ilvl w:val="0"/>
          <w:numId w:val="37"/>
        </w:numPr>
        <w:spacing w:before="120" w:line="240" w:lineRule="auto"/>
        <w:rPr>
          <w:rFonts w:cs="Arial"/>
        </w:rPr>
      </w:pPr>
      <w:r w:rsidRPr="00566FE5">
        <w:rPr>
          <w:rFonts w:cs="Arial"/>
        </w:rPr>
        <w:t>Organised events where people meet to sell surplus animals they have bred, or animals that are surplus to their requirements, whether or not this is open to the public. Selling animals as a business from a market or stall is prohibited under Secti</w:t>
      </w:r>
      <w:r w:rsidR="00E816B2">
        <w:rPr>
          <w:rFonts w:cs="Arial"/>
        </w:rPr>
        <w:t>on 2 of the Pet Animals Act 195</w:t>
      </w:r>
      <w:r w:rsidRPr="00566FE5">
        <w:rPr>
          <w:rFonts w:cs="Arial"/>
        </w:rPr>
        <w:t xml:space="preserve">. </w:t>
      </w:r>
    </w:p>
    <w:p w14:paraId="0D8220CD" w14:textId="17DC15D9" w:rsidR="00FA4370" w:rsidRPr="00566FE5" w:rsidRDefault="00FA4370" w:rsidP="00EC7BF3">
      <w:pPr>
        <w:numPr>
          <w:ilvl w:val="0"/>
          <w:numId w:val="37"/>
        </w:numPr>
        <w:spacing w:before="120" w:line="240" w:lineRule="auto"/>
        <w:rPr>
          <w:rFonts w:cs="Arial"/>
        </w:rPr>
      </w:pPr>
      <w:proofErr w:type="spellStart"/>
      <w:r w:rsidRPr="00566FE5">
        <w:rPr>
          <w:rFonts w:cs="Arial"/>
        </w:rPr>
        <w:t>Aquacultural</w:t>
      </w:r>
      <w:proofErr w:type="spellEnd"/>
      <w:r w:rsidRPr="00566FE5">
        <w:rPr>
          <w:rFonts w:cs="Arial"/>
        </w:rPr>
        <w:t xml:space="preserve"> Production Businesses that are authorised under regulation 5(1) of the Aquatic Animal Health (England and Wales) Regulations 2009, and that are inspected by the Fish Health Inspectorate.</w:t>
      </w:r>
    </w:p>
    <w:p w14:paraId="543109A0" w14:textId="77777777" w:rsidR="00FA4370" w:rsidRPr="00294534" w:rsidRDefault="00FA4370" w:rsidP="00566FE5">
      <w:pPr>
        <w:pStyle w:val="Heading4"/>
        <w:spacing w:before="120" w:line="240" w:lineRule="auto"/>
      </w:pPr>
      <w:r w:rsidRPr="00294534">
        <w:t xml:space="preserve">Indicators of </w:t>
      </w:r>
      <w:r w:rsidR="00393ACD">
        <w:t>“out of scope” activities</w:t>
      </w:r>
      <w:r w:rsidRPr="00294534">
        <w:t>:</w:t>
      </w:r>
    </w:p>
    <w:p w14:paraId="784B1EF5" w14:textId="77777777" w:rsidR="00393ACD" w:rsidRPr="00566FE5" w:rsidRDefault="00393ACD" w:rsidP="00EC7BF3">
      <w:pPr>
        <w:numPr>
          <w:ilvl w:val="0"/>
          <w:numId w:val="38"/>
        </w:numPr>
        <w:spacing w:before="120" w:line="240" w:lineRule="auto"/>
        <w:rPr>
          <w:rFonts w:cs="Arial"/>
        </w:rPr>
      </w:pPr>
      <w:r w:rsidRPr="00566FE5">
        <w:rPr>
          <w:rFonts w:cs="Arial"/>
        </w:rPr>
        <w:t>The number, frequency and/or volume of sales - irregular transactions, low and/or irregular numbers of adverts/sales or low numbers/values of animals sold are likely to indicate the activity is not commercial in its nature.</w:t>
      </w:r>
    </w:p>
    <w:p w14:paraId="74EF830E" w14:textId="77777777" w:rsidR="00393ACD" w:rsidRPr="00566FE5" w:rsidRDefault="00393ACD" w:rsidP="00EC7BF3">
      <w:pPr>
        <w:numPr>
          <w:ilvl w:val="0"/>
          <w:numId w:val="38"/>
        </w:numPr>
        <w:spacing w:before="120" w:line="240" w:lineRule="auto"/>
        <w:rPr>
          <w:rFonts w:cs="Arial"/>
        </w:rPr>
      </w:pPr>
      <w:r w:rsidRPr="00566FE5">
        <w:rPr>
          <w:rFonts w:cs="Arial"/>
        </w:rPr>
        <w:t>Where an individual can demonstrate the activity is undertaken as a hobby or for education or scientific advancement, and that they are only selling surplus stock, without making a profit. This could be demonstrated by producing evidence such as:</w:t>
      </w:r>
    </w:p>
    <w:p w14:paraId="23839936" w14:textId="77777777" w:rsidR="00393ACD" w:rsidRPr="00566FE5" w:rsidRDefault="00393ACD" w:rsidP="00EC7BF3">
      <w:pPr>
        <w:widowControl w:val="0"/>
        <w:numPr>
          <w:ilvl w:val="1"/>
          <w:numId w:val="8"/>
        </w:numPr>
        <w:tabs>
          <w:tab w:val="clear" w:pos="1440"/>
        </w:tabs>
        <w:spacing w:before="120" w:line="240" w:lineRule="auto"/>
        <w:ind w:left="1080" w:hanging="360"/>
        <w:rPr>
          <w:rFonts w:cs="Arial"/>
          <w:szCs w:val="24"/>
        </w:rPr>
      </w:pPr>
      <w:r w:rsidRPr="00566FE5">
        <w:rPr>
          <w:rFonts w:cs="Arial"/>
          <w:szCs w:val="24"/>
        </w:rPr>
        <w:t xml:space="preserve">Reports or studies prepared by the individual in relation to the species kept, including self-published, published for scientific journals, published in the pet trade or hobby media, or demonstrable contributions to conservation projects. </w:t>
      </w:r>
    </w:p>
    <w:p w14:paraId="0A998077" w14:textId="77777777" w:rsidR="00FA4370" w:rsidRPr="00566FE5" w:rsidRDefault="00393ACD" w:rsidP="00EC7BF3">
      <w:pPr>
        <w:widowControl w:val="0"/>
        <w:numPr>
          <w:ilvl w:val="1"/>
          <w:numId w:val="8"/>
        </w:numPr>
        <w:tabs>
          <w:tab w:val="clear" w:pos="1440"/>
        </w:tabs>
        <w:spacing w:before="120" w:line="240" w:lineRule="auto"/>
        <w:ind w:left="1080" w:hanging="360"/>
        <w:rPr>
          <w:rFonts w:cs="Arial"/>
          <w:szCs w:val="24"/>
        </w:rPr>
      </w:pPr>
      <w:r w:rsidRPr="00566FE5">
        <w:rPr>
          <w:rFonts w:cs="Arial"/>
          <w:szCs w:val="24"/>
        </w:rPr>
        <w:t>Competition entry forms for the animals kept by the individual.</w:t>
      </w:r>
    </w:p>
    <w:p w14:paraId="70BA7C9E" w14:textId="3A82C0ED" w:rsidR="003251B2" w:rsidRPr="00566FE5" w:rsidRDefault="003251B2" w:rsidP="00EC7BF3">
      <w:pPr>
        <w:widowControl w:val="0"/>
        <w:numPr>
          <w:ilvl w:val="1"/>
          <w:numId w:val="8"/>
        </w:numPr>
        <w:tabs>
          <w:tab w:val="clear" w:pos="1440"/>
        </w:tabs>
        <w:spacing w:before="120" w:line="240" w:lineRule="auto"/>
        <w:ind w:left="1080" w:hanging="360"/>
        <w:rPr>
          <w:rFonts w:cs="Arial"/>
          <w:szCs w:val="24"/>
        </w:rPr>
      </w:pPr>
      <w:r w:rsidRPr="00566FE5">
        <w:rPr>
          <w:rFonts w:cs="Arial"/>
          <w:szCs w:val="24"/>
        </w:rPr>
        <w:t>Registered membership of a club or society relevant to the animals kept by the individual.</w:t>
      </w:r>
    </w:p>
    <w:p w14:paraId="692392A1" w14:textId="1AF81678" w:rsidR="003251B2" w:rsidRPr="00B0089F" w:rsidRDefault="003251B2" w:rsidP="00EC7BF3">
      <w:pPr>
        <w:pStyle w:val="ListParagraph"/>
        <w:numPr>
          <w:ilvl w:val="0"/>
          <w:numId w:val="39"/>
        </w:numPr>
        <w:spacing w:before="120" w:line="240" w:lineRule="auto"/>
        <w:rPr>
          <w:rFonts w:cs="Arial"/>
        </w:rPr>
      </w:pPr>
      <w:r w:rsidRPr="00B0089F">
        <w:rPr>
          <w:rFonts w:cs="Arial"/>
        </w:rPr>
        <w:lastRenderedPageBreak/>
        <w:t>The Government announced in Budget 2016 a new allowance of £1,000 for trading income from April 2017. Anyone falling under this threshold would not need to be considered in the context of determining whether they are a business. </w:t>
      </w:r>
    </w:p>
    <w:p w14:paraId="12A9EF5E" w14:textId="77777777" w:rsidR="003251B2" w:rsidRPr="003251B2" w:rsidRDefault="003251B2" w:rsidP="00566FE5">
      <w:pPr>
        <w:widowControl w:val="0"/>
        <w:spacing w:before="120" w:line="240" w:lineRule="auto"/>
        <w:rPr>
          <w:sz w:val="22"/>
        </w:rPr>
      </w:pPr>
    </w:p>
    <w:p w14:paraId="3DE21286" w14:textId="77777777" w:rsidR="00FA4370" w:rsidRPr="00FA4370" w:rsidRDefault="00FA4370" w:rsidP="00566FE5">
      <w:pPr>
        <w:pStyle w:val="ListParagraph"/>
        <w:spacing w:before="120" w:line="240" w:lineRule="auto"/>
        <w:contextualSpacing w:val="0"/>
        <w:rPr>
          <w:rFonts w:cs="Arial"/>
          <w:sz w:val="22"/>
        </w:rPr>
      </w:pPr>
    </w:p>
    <w:p w14:paraId="24ED687C" w14:textId="77777777" w:rsidR="00294534" w:rsidRPr="00294534" w:rsidRDefault="00294534" w:rsidP="00566FE5">
      <w:pPr>
        <w:spacing w:before="120" w:line="240" w:lineRule="auto"/>
        <w:rPr>
          <w:rFonts w:cs="Arial"/>
        </w:rPr>
      </w:pPr>
      <w:r w:rsidRPr="00294534">
        <w:rPr>
          <w:rFonts w:cs="Arial"/>
        </w:rPr>
        <w:br w:type="page"/>
      </w:r>
    </w:p>
    <w:p w14:paraId="42CE33AA" w14:textId="77777777" w:rsidR="00294534" w:rsidRPr="00294534" w:rsidRDefault="00294534" w:rsidP="00566FE5">
      <w:pPr>
        <w:spacing w:before="120" w:line="240" w:lineRule="auto"/>
        <w:rPr>
          <w:rFonts w:cs="Arial"/>
          <w:b/>
          <w:sz w:val="28"/>
          <w:szCs w:val="28"/>
        </w:rPr>
      </w:pPr>
    </w:p>
    <w:p w14:paraId="7BA0D9B2" w14:textId="77777777" w:rsidR="00294534" w:rsidRPr="00294534" w:rsidRDefault="000C6F13" w:rsidP="00566FE5">
      <w:pPr>
        <w:pStyle w:val="Heading1"/>
        <w:spacing w:before="120"/>
      </w:pPr>
      <w:bookmarkStart w:id="95" w:name="_Toc504737905"/>
      <w:bookmarkStart w:id="96" w:name="_Toc512445853"/>
      <w:bookmarkStart w:id="97" w:name="_Toc516243301"/>
      <w:r>
        <w:t>O</w:t>
      </w:r>
      <w:r w:rsidR="004F611D" w:rsidRPr="00294534">
        <w:t>verview of the conditions and explanatory guidance</w:t>
      </w:r>
      <w:bookmarkEnd w:id="95"/>
      <w:bookmarkEnd w:id="96"/>
      <w:bookmarkEnd w:id="97"/>
    </w:p>
    <w:p w14:paraId="64CC72CE" w14:textId="77777777" w:rsidR="00393ACD" w:rsidRDefault="00294534" w:rsidP="00EC7BF3">
      <w:pPr>
        <w:numPr>
          <w:ilvl w:val="0"/>
          <w:numId w:val="34"/>
        </w:numPr>
        <w:spacing w:before="120" w:line="240" w:lineRule="auto"/>
        <w:rPr>
          <w:rFonts w:cs="Arial"/>
        </w:rPr>
      </w:pPr>
      <w:r w:rsidRPr="00294534">
        <w:rPr>
          <w:rFonts w:cs="Arial"/>
        </w:rPr>
        <w:t xml:space="preserve">This document outlines the conditions that must be complied with in order to receive an animal activities licence for </w:t>
      </w:r>
      <w:r w:rsidRPr="00566FE5">
        <w:rPr>
          <w:rFonts w:cs="Arial"/>
        </w:rPr>
        <w:t>the</w:t>
      </w:r>
      <w:r w:rsidRPr="00294534">
        <w:rPr>
          <w:rFonts w:cs="Arial"/>
        </w:rPr>
        <w:t xml:space="preserve"> activity </w:t>
      </w:r>
      <w:r w:rsidR="00393ACD">
        <w:rPr>
          <w:rFonts w:cs="Arial"/>
        </w:rPr>
        <w:t>of selling animals as pets</w:t>
      </w:r>
      <w:r w:rsidRPr="00294534">
        <w:rPr>
          <w:rFonts w:cs="Arial"/>
        </w:rPr>
        <w:t xml:space="preserve">. The conditions set out in schedules to the regulations are given in </w:t>
      </w:r>
      <w:r w:rsidRPr="00566FE5">
        <w:rPr>
          <w:rFonts w:cs="Arial"/>
        </w:rPr>
        <w:t>bold</w:t>
      </w:r>
      <w:r w:rsidRPr="00294534">
        <w:rPr>
          <w:rFonts w:cs="Arial"/>
        </w:rPr>
        <w:t xml:space="preserve"> throughout this document, whilst the explanatory guidance notes are provided as bullet points.</w:t>
      </w:r>
    </w:p>
    <w:p w14:paraId="773B52D6" w14:textId="77777777" w:rsidR="00E2434F" w:rsidRDefault="00E2434F" w:rsidP="00EC7BF3">
      <w:pPr>
        <w:pStyle w:val="ListParagraph"/>
        <w:numPr>
          <w:ilvl w:val="0"/>
          <w:numId w:val="34"/>
        </w:numPr>
        <w:spacing w:before="120" w:line="240" w:lineRule="auto"/>
        <w:contextualSpacing w:val="0"/>
        <w:rPr>
          <w:rFonts w:cs="Arial"/>
          <w:szCs w:val="24"/>
        </w:rPr>
      </w:pPr>
      <w:r>
        <w:rPr>
          <w:rFonts w:cs="Arial"/>
          <w:szCs w:val="24"/>
        </w:rPr>
        <w:t xml:space="preserve">In order to be receive a licence a business will need to meet all of the minimum standards outlined in this </w:t>
      </w:r>
      <w:r w:rsidRPr="00FA008D">
        <w:rPr>
          <w:rFonts w:cs="Arial"/>
          <w:szCs w:val="24"/>
        </w:rPr>
        <w:t xml:space="preserve">document. In addition, businesses are encouraged to apply higher standards. A business that meets the higher standards will be able to gain a 4 or </w:t>
      </w:r>
      <w:proofErr w:type="gramStart"/>
      <w:r w:rsidRPr="00FA008D">
        <w:rPr>
          <w:rFonts w:cs="Arial"/>
          <w:szCs w:val="24"/>
        </w:rPr>
        <w:t>5 star</w:t>
      </w:r>
      <w:proofErr w:type="gramEnd"/>
      <w:r w:rsidRPr="00FA008D">
        <w:rPr>
          <w:rFonts w:cs="Arial"/>
          <w:szCs w:val="24"/>
        </w:rPr>
        <w:t xml:space="preserve"> rating in the Animals Activity Star Rating System and will qualify for a longer licence (e.g. two or three years as opposed to a one-year licence) and thereby pay a lower licence fee. </w:t>
      </w:r>
    </w:p>
    <w:p w14:paraId="39E5D859" w14:textId="77777777" w:rsidR="00E2434F" w:rsidRPr="00FA008D" w:rsidRDefault="00E2434F" w:rsidP="00EC7BF3">
      <w:pPr>
        <w:pStyle w:val="ListParagraph"/>
        <w:numPr>
          <w:ilvl w:val="0"/>
          <w:numId w:val="34"/>
        </w:numPr>
        <w:spacing w:before="120" w:line="240" w:lineRule="auto"/>
        <w:contextualSpacing w:val="0"/>
        <w:rPr>
          <w:rFonts w:cs="Arial"/>
          <w:szCs w:val="24"/>
        </w:rPr>
      </w:pPr>
      <w:r w:rsidRPr="00FA008D">
        <w:rPr>
          <w:rFonts w:cs="Arial"/>
          <w:szCs w:val="24"/>
        </w:rPr>
        <w:t xml:space="preserve">Whilst applying the higher standards is optional, certain of them are required in order to attract the higher star ratings. To distinguish required higher standards from optional ones they have each been given a specific colour which is used in each guidance document. Higher standards that appear in </w:t>
      </w:r>
      <w:r w:rsidRPr="00FA008D">
        <w:rPr>
          <w:rFonts w:cs="Arial"/>
          <w:color w:val="00B0F0"/>
          <w:szCs w:val="24"/>
        </w:rPr>
        <w:t>blue</w:t>
      </w:r>
      <w:r w:rsidRPr="00FA008D">
        <w:rPr>
          <w:rFonts w:cs="Arial"/>
          <w:szCs w:val="24"/>
        </w:rPr>
        <w:t xml:space="preserve"> text are required in order for a business to be classed as high standard, whereas those that appear in </w:t>
      </w:r>
      <w:r w:rsidRPr="00FA008D">
        <w:rPr>
          <w:rFonts w:cs="Arial"/>
          <w:color w:val="FF0000"/>
          <w:szCs w:val="24"/>
        </w:rPr>
        <w:t>red</w:t>
      </w:r>
      <w:r w:rsidRPr="00FA008D">
        <w:rPr>
          <w:rFonts w:cs="Arial"/>
          <w:szCs w:val="24"/>
        </w:rPr>
        <w:t xml:space="preserve"> text are optional. See the Procedural Guidance for a full explanation of the Animals Activity Star Rating System and how it incorporates a risk assessment of the business.</w:t>
      </w:r>
    </w:p>
    <w:p w14:paraId="1BA605E6" w14:textId="41A9AADE" w:rsidR="00294534" w:rsidRPr="00294534" w:rsidRDefault="00E2434F" w:rsidP="00EC7BF3">
      <w:pPr>
        <w:numPr>
          <w:ilvl w:val="0"/>
          <w:numId w:val="34"/>
        </w:numPr>
        <w:spacing w:before="120" w:line="240" w:lineRule="auto"/>
        <w:rPr>
          <w:rFonts w:cs="Arial"/>
        </w:rPr>
      </w:pPr>
      <w:r w:rsidRPr="00566FE5">
        <w:rPr>
          <w:rFonts w:cs="Arial"/>
        </w:rPr>
        <w:t xml:space="preserve"> </w:t>
      </w:r>
      <w:r w:rsidR="00393ACD" w:rsidRPr="00566FE5">
        <w:rPr>
          <w:rFonts w:cs="Arial"/>
        </w:rPr>
        <w:t xml:space="preserve">This </w:t>
      </w:r>
      <w:r w:rsidR="00393ACD" w:rsidRPr="0088775A">
        <w:rPr>
          <w:rFonts w:cs="Arial"/>
        </w:rPr>
        <w:t>document</w:t>
      </w:r>
      <w:r w:rsidR="00393ACD" w:rsidRPr="00566FE5">
        <w:rPr>
          <w:rFonts w:cs="Arial"/>
        </w:rPr>
        <w:t xml:space="preserve"> covers the general conditions which are applicable to all taxa (</w:t>
      </w:r>
      <w:r w:rsidR="00C30C03" w:rsidRPr="00566FE5">
        <w:rPr>
          <w:rFonts w:cs="Arial"/>
        </w:rPr>
        <w:t xml:space="preserve">Parts </w:t>
      </w:r>
      <w:r w:rsidR="00393ACD" w:rsidRPr="00566FE5">
        <w:rPr>
          <w:rFonts w:cs="Arial"/>
        </w:rPr>
        <w:t xml:space="preserve">A &amp; B), which is then built upon by species-specific guidance as given in </w:t>
      </w:r>
      <w:r w:rsidR="00C30C03" w:rsidRPr="00566FE5">
        <w:rPr>
          <w:rFonts w:cs="Arial"/>
        </w:rPr>
        <w:t xml:space="preserve">Parts </w:t>
      </w:r>
      <w:r w:rsidR="00393ACD" w:rsidRPr="00566FE5">
        <w:rPr>
          <w:rFonts w:cs="Arial"/>
        </w:rPr>
        <w:t>C to L. Where they are available, Codes of Practice produced by Defra which provide species specific needs should be referred to for additional guidance.</w:t>
      </w:r>
      <w:r w:rsidR="00294534" w:rsidRPr="00294534">
        <w:rPr>
          <w:rFonts w:cs="Arial"/>
        </w:rPr>
        <w:t xml:space="preserve"> </w:t>
      </w:r>
    </w:p>
    <w:p w14:paraId="4B3D0FF6" w14:textId="77777777" w:rsidR="00294534" w:rsidRPr="00294534" w:rsidRDefault="00294534" w:rsidP="00566FE5">
      <w:pPr>
        <w:spacing w:before="120" w:line="240" w:lineRule="auto"/>
        <w:rPr>
          <w:rFonts w:cs="Arial"/>
        </w:rPr>
      </w:pPr>
    </w:p>
    <w:p w14:paraId="009A2E2E" w14:textId="77777777" w:rsidR="00294534" w:rsidRPr="00294534" w:rsidRDefault="00294534" w:rsidP="00566FE5">
      <w:pPr>
        <w:spacing w:before="120" w:line="240" w:lineRule="auto"/>
        <w:rPr>
          <w:rFonts w:cs="Arial"/>
        </w:rPr>
      </w:pPr>
      <w:r w:rsidRPr="00294534">
        <w:rPr>
          <w:rFonts w:cs="Arial"/>
        </w:rPr>
        <w:br w:type="page"/>
      </w:r>
    </w:p>
    <w:p w14:paraId="35EA5E13" w14:textId="4009EA55" w:rsidR="00294534" w:rsidRPr="00294534" w:rsidRDefault="005A7E0D" w:rsidP="00566FE5">
      <w:pPr>
        <w:pStyle w:val="Heading2"/>
        <w:spacing w:before="120"/>
      </w:pPr>
      <w:bookmarkStart w:id="98" w:name="_Toc512445854"/>
      <w:bookmarkStart w:id="99" w:name="_Toc516243302"/>
      <w:r>
        <w:lastRenderedPageBreak/>
        <w:t>Part</w:t>
      </w:r>
      <w:r w:rsidR="0071287D">
        <w:t xml:space="preserve"> </w:t>
      </w:r>
      <w:r w:rsidR="00294534" w:rsidRPr="00294534">
        <w:t xml:space="preserve">A - </w:t>
      </w:r>
      <w:r w:rsidR="004A3685" w:rsidRPr="00294534">
        <w:t>General Conditions</w:t>
      </w:r>
      <w:r w:rsidR="0071287D">
        <w:t xml:space="preserve"> (Schedule 2 of the </w:t>
      </w:r>
      <w:r w:rsidR="00D64CD7">
        <w:t>R</w:t>
      </w:r>
      <w:r w:rsidR="0071287D">
        <w:t>egulations)</w:t>
      </w:r>
      <w:bookmarkEnd w:id="98"/>
      <w:bookmarkEnd w:id="99"/>
    </w:p>
    <w:p w14:paraId="7B27BDB1" w14:textId="77777777" w:rsidR="000C6F13" w:rsidRPr="00566FE5" w:rsidRDefault="000C6F13" w:rsidP="00EC7BF3">
      <w:pPr>
        <w:pStyle w:val="Heading3"/>
        <w:keepNext w:val="0"/>
        <w:keepLines w:val="0"/>
        <w:numPr>
          <w:ilvl w:val="0"/>
          <w:numId w:val="4"/>
        </w:numPr>
        <w:spacing w:before="120"/>
        <w:rPr>
          <w:rFonts w:eastAsiaTheme="minorHAnsi" w:cs="Arial"/>
          <w:bCs w:val="0"/>
          <w:color w:val="auto"/>
          <w:szCs w:val="28"/>
        </w:rPr>
      </w:pPr>
      <w:bookmarkStart w:id="100" w:name="_Toc516243303"/>
      <w:r w:rsidRPr="00566FE5">
        <w:rPr>
          <w:rFonts w:eastAsiaTheme="minorHAnsi" w:cs="Arial"/>
          <w:bCs w:val="0"/>
          <w:color w:val="auto"/>
          <w:szCs w:val="28"/>
        </w:rPr>
        <w:t>Licence Display</w:t>
      </w:r>
      <w:bookmarkEnd w:id="100"/>
    </w:p>
    <w:p w14:paraId="3EA51CD9" w14:textId="77777777" w:rsidR="004A3685" w:rsidRPr="002958E3" w:rsidRDefault="004A3685" w:rsidP="00566FE5">
      <w:pPr>
        <w:pStyle w:val="Heading4"/>
        <w:spacing w:before="120" w:line="240" w:lineRule="auto"/>
      </w:pPr>
      <w:r>
        <w:t xml:space="preserve">Condition </w:t>
      </w:r>
      <w:r w:rsidRPr="002958E3">
        <w:rPr>
          <w:b w:val="0"/>
        </w:rPr>
        <w:t>(</w:t>
      </w:r>
      <w:r w:rsidR="002958E3">
        <w:rPr>
          <w:b w:val="0"/>
        </w:rPr>
        <w:t>p</w:t>
      </w:r>
      <w:r w:rsidR="002958E3" w:rsidRPr="002958E3">
        <w:rPr>
          <w:b w:val="0"/>
        </w:rPr>
        <w:t xml:space="preserve">aragraph numbers relate to the numbering in the </w:t>
      </w:r>
      <w:r w:rsidRPr="002958E3">
        <w:rPr>
          <w:b w:val="0"/>
        </w:rPr>
        <w:t>Regulations)</w:t>
      </w:r>
    </w:p>
    <w:p w14:paraId="5F5079E3" w14:textId="77777777" w:rsidR="000C6F13" w:rsidRDefault="000C6F13" w:rsidP="00EC7BF3">
      <w:pPr>
        <w:numPr>
          <w:ilvl w:val="1"/>
          <w:numId w:val="4"/>
        </w:numPr>
        <w:spacing w:before="120" w:line="240" w:lineRule="auto"/>
        <w:ind w:left="720" w:hanging="720"/>
        <w:rPr>
          <w:ins w:id="101" w:author="Gordon Mellor" w:date="2018-07-01T19:10:00Z"/>
          <w:rFonts w:cs="Arial"/>
          <w:b/>
          <w:szCs w:val="24"/>
        </w:rPr>
      </w:pPr>
      <w:r w:rsidRPr="004A3685">
        <w:rPr>
          <w:rFonts w:cs="Arial"/>
          <w:b/>
          <w:szCs w:val="24"/>
        </w:rPr>
        <w:t xml:space="preserve">A </w:t>
      </w:r>
      <w:r w:rsidRPr="002958E3">
        <w:rPr>
          <w:rFonts w:cs="Arial"/>
          <w:b/>
          <w:szCs w:val="24"/>
        </w:rPr>
        <w:t>copy</w:t>
      </w:r>
      <w:r w:rsidRPr="004A3685">
        <w:rPr>
          <w:rFonts w:cs="Arial"/>
          <w:b/>
          <w:szCs w:val="24"/>
        </w:rPr>
        <w:t xml:space="preserve"> of the licence must be clearly and prominently displayed on any premises used for the licensable activity.</w:t>
      </w:r>
    </w:p>
    <w:p w14:paraId="0023A9F6" w14:textId="5F28BACA" w:rsidR="00E31E9F" w:rsidRPr="004A3685" w:rsidRDefault="00E31E9F">
      <w:pPr>
        <w:spacing w:before="120" w:line="240" w:lineRule="auto"/>
        <w:rPr>
          <w:rFonts w:cs="Arial"/>
          <w:b/>
          <w:szCs w:val="24"/>
        </w:rPr>
        <w:pPrChange w:id="102" w:author="Gordon Mellor" w:date="2018-07-01T19:10:00Z">
          <w:pPr>
            <w:numPr>
              <w:ilvl w:val="1"/>
              <w:numId w:val="4"/>
            </w:numPr>
            <w:spacing w:before="120" w:line="240" w:lineRule="auto"/>
            <w:ind w:left="720" w:hanging="720"/>
          </w:pPr>
        </w:pPrChange>
      </w:pPr>
      <w:ins w:id="103" w:author="Gordon Mellor" w:date="2018-07-01T19:10:00Z">
        <w:r>
          <w:rPr>
            <w:rFonts w:cs="Arial"/>
            <w:b/>
            <w:szCs w:val="24"/>
          </w:rPr>
          <w:t xml:space="preserve">There are security </w:t>
        </w:r>
      </w:ins>
      <w:ins w:id="104" w:author="Gordon Mellor" w:date="2018-07-01T19:12:00Z">
        <w:r>
          <w:rPr>
            <w:rFonts w:cs="Arial"/>
            <w:b/>
            <w:szCs w:val="24"/>
          </w:rPr>
          <w:t xml:space="preserve">and privacy </w:t>
        </w:r>
      </w:ins>
      <w:ins w:id="105" w:author="Gordon Mellor" w:date="2018-07-01T19:10:00Z">
        <w:r>
          <w:rPr>
            <w:rFonts w:cs="Arial"/>
            <w:b/>
            <w:szCs w:val="24"/>
          </w:rPr>
          <w:t>issues here and such a demand to prominently display a license may not be appropriate</w:t>
        </w:r>
      </w:ins>
    </w:p>
    <w:p w14:paraId="2D60D720" w14:textId="77777777" w:rsidR="004A3685" w:rsidRDefault="004A3685" w:rsidP="00566FE5">
      <w:pPr>
        <w:pStyle w:val="Heading4"/>
        <w:spacing w:before="120" w:line="240" w:lineRule="auto"/>
      </w:pPr>
      <w:r>
        <w:t xml:space="preserve">Guidance </w:t>
      </w:r>
    </w:p>
    <w:p w14:paraId="7729C269" w14:textId="77777777" w:rsidR="000C6F13"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licensed premises address must be displayed on the licence</w:t>
      </w:r>
      <w:r w:rsidR="000C6F13" w:rsidRPr="00566FE5">
        <w:rPr>
          <w:rFonts w:eastAsiaTheme="minorHAnsi" w:cs="Arial"/>
          <w:szCs w:val="24"/>
        </w:rPr>
        <w:t xml:space="preserve">. </w:t>
      </w:r>
    </w:p>
    <w:p w14:paraId="1814238B" w14:textId="77777777" w:rsidR="004A3685" w:rsidRDefault="004A3685" w:rsidP="00566FE5">
      <w:pPr>
        <w:pStyle w:val="Heading4"/>
        <w:spacing w:before="120" w:line="240" w:lineRule="auto"/>
      </w:pPr>
      <w:r>
        <w:t>Condition</w:t>
      </w:r>
    </w:p>
    <w:p w14:paraId="57A44677" w14:textId="77777777" w:rsidR="000C6F13" w:rsidRDefault="000C6F13" w:rsidP="00EC7BF3">
      <w:pPr>
        <w:numPr>
          <w:ilvl w:val="1"/>
          <w:numId w:val="4"/>
        </w:numPr>
        <w:spacing w:before="120" w:line="240" w:lineRule="auto"/>
        <w:ind w:left="720" w:hanging="720"/>
        <w:rPr>
          <w:rFonts w:cs="Arial"/>
          <w:b/>
          <w:szCs w:val="24"/>
        </w:rPr>
      </w:pPr>
      <w:r w:rsidRPr="004A3685">
        <w:rPr>
          <w:rFonts w:cs="Arial"/>
          <w:b/>
          <w:szCs w:val="24"/>
        </w:rPr>
        <w:t>The name of the licence holder followed by the number of the licence holder’s licence must be clearly and prominently displayed on any website used in respect of the licensable activity.</w:t>
      </w:r>
    </w:p>
    <w:p w14:paraId="54301B32" w14:textId="77777777" w:rsidR="00393ACD" w:rsidRDefault="00393ACD" w:rsidP="00566FE5">
      <w:pPr>
        <w:pStyle w:val="Heading4"/>
        <w:spacing w:before="120" w:line="240" w:lineRule="auto"/>
      </w:pPr>
      <w:r>
        <w:t xml:space="preserve">Guidance </w:t>
      </w:r>
    </w:p>
    <w:p w14:paraId="54903071" w14:textId="77777777" w:rsidR="00393ACD"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The name on the licence can be the name of the company. </w:t>
      </w:r>
    </w:p>
    <w:p w14:paraId="3A9F52BE" w14:textId="77777777" w:rsidR="000C6F13" w:rsidRPr="000C6F13" w:rsidRDefault="000C6F13" w:rsidP="00EC7BF3">
      <w:pPr>
        <w:pStyle w:val="Heading3"/>
        <w:numPr>
          <w:ilvl w:val="0"/>
          <w:numId w:val="4"/>
        </w:numPr>
        <w:spacing w:before="120"/>
      </w:pPr>
      <w:bookmarkStart w:id="106" w:name="_Toc516243304"/>
      <w:r w:rsidRPr="00566FE5">
        <w:rPr>
          <w:color w:val="auto"/>
        </w:rPr>
        <w:t>Records</w:t>
      </w:r>
      <w:bookmarkEnd w:id="106"/>
    </w:p>
    <w:p w14:paraId="0D3607E3" w14:textId="77777777" w:rsidR="000C6F13" w:rsidRPr="000C6F13" w:rsidRDefault="004A3685" w:rsidP="00566FE5">
      <w:pPr>
        <w:pStyle w:val="Heading4"/>
        <w:spacing w:before="120" w:line="240" w:lineRule="auto"/>
      </w:pPr>
      <w:r>
        <w:t>Condition</w:t>
      </w:r>
      <w:r w:rsidR="00655E78">
        <w:t>s</w:t>
      </w:r>
    </w:p>
    <w:p w14:paraId="6CD9402A" w14:textId="77777777" w:rsidR="000C6F13" w:rsidRPr="004A3685" w:rsidRDefault="000C6F13" w:rsidP="00EC7BF3">
      <w:pPr>
        <w:numPr>
          <w:ilvl w:val="1"/>
          <w:numId w:val="4"/>
        </w:numPr>
        <w:spacing w:before="120" w:line="240" w:lineRule="auto"/>
        <w:ind w:left="720" w:hanging="720"/>
        <w:rPr>
          <w:rFonts w:cs="Arial"/>
          <w:b/>
          <w:szCs w:val="24"/>
        </w:rPr>
      </w:pPr>
      <w:r w:rsidRPr="004A3685">
        <w:rPr>
          <w:rFonts w:cs="Arial"/>
          <w:b/>
          <w:szCs w:val="24"/>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657F8E01" w14:textId="77777777" w:rsidR="00655E78" w:rsidRDefault="000C6F13" w:rsidP="00EC7BF3">
      <w:pPr>
        <w:numPr>
          <w:ilvl w:val="1"/>
          <w:numId w:val="4"/>
        </w:numPr>
        <w:spacing w:before="120" w:line="240" w:lineRule="auto"/>
        <w:ind w:left="720" w:hanging="720"/>
        <w:rPr>
          <w:rFonts w:cs="Arial"/>
          <w:b/>
          <w:szCs w:val="24"/>
        </w:rPr>
      </w:pPr>
      <w:r w:rsidRPr="00655E78">
        <w:rPr>
          <w:rFonts w:cs="Arial"/>
          <w:b/>
          <w:szCs w:val="24"/>
        </w:rPr>
        <w:t>The licence holder must keep all such records for at least three years beginning with the date on which the record was created</w:t>
      </w:r>
      <w:r w:rsidR="00655E78">
        <w:rPr>
          <w:rFonts w:cs="Arial"/>
          <w:b/>
          <w:szCs w:val="24"/>
        </w:rPr>
        <w:t>.</w:t>
      </w:r>
    </w:p>
    <w:p w14:paraId="6977BB37" w14:textId="77777777" w:rsidR="00655E78" w:rsidRPr="000C6F13" w:rsidRDefault="000C6F13" w:rsidP="00566FE5">
      <w:pPr>
        <w:pStyle w:val="Heading4"/>
        <w:spacing w:before="120" w:line="240" w:lineRule="auto"/>
      </w:pPr>
      <w:r w:rsidRPr="00655E78">
        <w:rPr>
          <w:rFonts w:cs="Arial"/>
          <w:b w:val="0"/>
          <w:szCs w:val="24"/>
        </w:rPr>
        <w:t xml:space="preserve"> </w:t>
      </w:r>
      <w:r w:rsidR="00655E78">
        <w:t>Guidance</w:t>
      </w:r>
    </w:p>
    <w:p w14:paraId="31561AAD"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Electronic records must be backed up</w:t>
      </w:r>
    </w:p>
    <w:p w14:paraId="4F4A35B0" w14:textId="77777777" w:rsidR="000C6F13" w:rsidRPr="00566FE5" w:rsidRDefault="000C6F13" w:rsidP="00EC7BF3">
      <w:pPr>
        <w:pStyle w:val="Heading3"/>
        <w:numPr>
          <w:ilvl w:val="0"/>
          <w:numId w:val="4"/>
        </w:numPr>
        <w:spacing w:before="120"/>
        <w:rPr>
          <w:color w:val="auto"/>
        </w:rPr>
      </w:pPr>
      <w:bookmarkStart w:id="107" w:name="_Toc516243305"/>
      <w:r w:rsidRPr="00566FE5">
        <w:rPr>
          <w:color w:val="auto"/>
        </w:rPr>
        <w:t>Use, number and type of animals</w:t>
      </w:r>
      <w:bookmarkEnd w:id="107"/>
    </w:p>
    <w:p w14:paraId="6CFA8EC8" w14:textId="77777777" w:rsidR="00655E78" w:rsidRDefault="00655E78" w:rsidP="00566FE5">
      <w:pPr>
        <w:pStyle w:val="Heading4"/>
        <w:spacing w:before="120" w:line="240" w:lineRule="auto"/>
      </w:pPr>
      <w:r>
        <w:t xml:space="preserve">Condition </w:t>
      </w:r>
    </w:p>
    <w:p w14:paraId="6344736F" w14:textId="557E2FF6" w:rsidR="000C6F13" w:rsidRPr="00655E78" w:rsidRDefault="000C6F13" w:rsidP="00EC7BF3">
      <w:pPr>
        <w:numPr>
          <w:ilvl w:val="1"/>
          <w:numId w:val="4"/>
        </w:numPr>
        <w:spacing w:before="120" w:line="240" w:lineRule="auto"/>
        <w:ind w:left="720" w:hanging="720"/>
        <w:rPr>
          <w:rFonts w:cs="Arial"/>
          <w:b/>
          <w:szCs w:val="24"/>
        </w:rPr>
      </w:pPr>
      <w:r w:rsidRPr="00655E78">
        <w:rPr>
          <w:rFonts w:cs="Arial"/>
          <w:b/>
          <w:szCs w:val="24"/>
        </w:rPr>
        <w:t>No animals or types of animal other than those animals and types of animal specified in the licence may be used in relation to the relevant licensable activity.</w:t>
      </w:r>
      <w:ins w:id="108" w:author="Gordon Mellor" w:date="2018-07-01T19:13:00Z">
        <w:r w:rsidR="00E31E9F">
          <w:rPr>
            <w:rFonts w:cs="Arial"/>
            <w:b/>
            <w:szCs w:val="24"/>
          </w:rPr>
          <w:br/>
        </w:r>
        <w:r w:rsidR="00E31E9F">
          <w:rPr>
            <w:rFonts w:cs="Arial"/>
            <w:b/>
            <w:szCs w:val="24"/>
          </w:rPr>
          <w:br/>
          <w:t xml:space="preserve">There has been considerable debate </w:t>
        </w:r>
      </w:ins>
      <w:ins w:id="109" w:author="Gordon Mellor" w:date="2018-07-01T19:14:00Z">
        <w:r w:rsidR="00E31E9F">
          <w:rPr>
            <w:rFonts w:cs="Arial"/>
            <w:b/>
            <w:szCs w:val="24"/>
          </w:rPr>
          <w:t>involving Government departments</w:t>
        </w:r>
      </w:ins>
      <w:ins w:id="110" w:author="Gordon Mellor" w:date="2018-07-01T19:18:00Z">
        <w:r w:rsidR="001505D7">
          <w:rPr>
            <w:rFonts w:cs="Arial"/>
            <w:b/>
            <w:szCs w:val="24"/>
          </w:rPr>
          <w:t>, breeders and biologists</w:t>
        </w:r>
      </w:ins>
      <w:ins w:id="111" w:author="Gordon Mellor" w:date="2018-07-01T19:14:00Z">
        <w:r w:rsidR="00E31E9F">
          <w:rPr>
            <w:rFonts w:cs="Arial"/>
            <w:b/>
            <w:szCs w:val="24"/>
          </w:rPr>
          <w:t xml:space="preserve">, </w:t>
        </w:r>
      </w:ins>
      <w:ins w:id="112" w:author="Gordon Mellor" w:date="2018-07-01T19:13:00Z">
        <w:r w:rsidR="00E31E9F">
          <w:rPr>
            <w:rFonts w:cs="Arial"/>
            <w:b/>
            <w:szCs w:val="24"/>
          </w:rPr>
          <w:t xml:space="preserve">going back a number of years, </w:t>
        </w:r>
      </w:ins>
      <w:ins w:id="113" w:author="Gordon Mellor" w:date="2018-07-01T19:15:00Z">
        <w:r w:rsidR="001505D7">
          <w:rPr>
            <w:rFonts w:cs="Arial"/>
            <w:b/>
            <w:szCs w:val="24"/>
          </w:rPr>
          <w:t>about the existence and status of sub-species and</w:t>
        </w:r>
      </w:ins>
      <w:ins w:id="114" w:author="Gordon Mellor" w:date="2018-07-01T19:18:00Z">
        <w:r w:rsidR="001505D7">
          <w:rPr>
            <w:rFonts w:cs="Arial"/>
            <w:b/>
            <w:szCs w:val="24"/>
          </w:rPr>
          <w:t xml:space="preserve"> additionally the</w:t>
        </w:r>
      </w:ins>
      <w:ins w:id="115" w:author="Gordon Mellor" w:date="2018-07-01T19:15:00Z">
        <w:r w:rsidR="001505D7">
          <w:rPr>
            <w:rFonts w:cs="Arial"/>
            <w:b/>
            <w:szCs w:val="24"/>
          </w:rPr>
          <w:t xml:space="preserve"> taxonomy of hybrid birds of prey (predominantly falcons). Clarity is required to identify what </w:t>
        </w:r>
      </w:ins>
      <w:ins w:id="116" w:author="Gordon Mellor" w:date="2018-07-01T19:17:00Z">
        <w:r w:rsidR="001505D7">
          <w:rPr>
            <w:rFonts w:cs="Arial"/>
            <w:b/>
            <w:szCs w:val="24"/>
          </w:rPr>
          <w:t>is intended by ‘types’ of animal</w:t>
        </w:r>
      </w:ins>
    </w:p>
    <w:p w14:paraId="540D4F00" w14:textId="77777777" w:rsidR="000C6F13" w:rsidRPr="000C6F13" w:rsidRDefault="00655E78" w:rsidP="00566FE5">
      <w:pPr>
        <w:pStyle w:val="Heading4"/>
        <w:spacing w:before="120" w:line="240" w:lineRule="auto"/>
      </w:pPr>
      <w:r>
        <w:t>Guidance</w:t>
      </w:r>
    </w:p>
    <w:p w14:paraId="1D9C9F80" w14:textId="77777777" w:rsidR="00393ACD"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No types of </w:t>
      </w:r>
      <w:proofErr w:type="gramStart"/>
      <w:r w:rsidRPr="00566FE5">
        <w:rPr>
          <w:rFonts w:eastAsiaTheme="minorHAnsi" w:cs="Arial"/>
          <w:szCs w:val="24"/>
        </w:rPr>
        <w:t>animals</w:t>
      </w:r>
      <w:proofErr w:type="gramEnd"/>
      <w:r w:rsidRPr="00566FE5">
        <w:rPr>
          <w:rFonts w:eastAsiaTheme="minorHAnsi" w:cs="Arial"/>
          <w:szCs w:val="24"/>
        </w:rPr>
        <w:t xml:space="preserve"> other than those specified in the licence, can be stocked for the purposes of the activity.</w:t>
      </w:r>
    </w:p>
    <w:p w14:paraId="1C9FA594" w14:textId="6502D0CC" w:rsidR="000C6F13"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lastRenderedPageBreak/>
        <w:t>For reptiles, amphibians, fish, and rodent groups this can be groups of species (e.g. tropical fish, snakes, newts, hamsters, gerbils)</w:t>
      </w:r>
      <w:r w:rsidR="000C6F13" w:rsidRPr="00566FE5">
        <w:rPr>
          <w:rFonts w:eastAsiaTheme="minorHAnsi" w:cs="Arial"/>
          <w:szCs w:val="24"/>
        </w:rPr>
        <w:t xml:space="preserve">. </w:t>
      </w:r>
      <w:ins w:id="117" w:author="Gordon Mellor" w:date="2018-07-01T19:19:00Z">
        <w:r w:rsidR="001505D7">
          <w:rPr>
            <w:rFonts w:eastAsiaTheme="minorHAnsi" w:cs="Arial"/>
            <w:szCs w:val="24"/>
          </w:rPr>
          <w:t>The point raised above can be addressed by raptors being included here</w:t>
        </w:r>
      </w:ins>
    </w:p>
    <w:p w14:paraId="339FDB75" w14:textId="77777777" w:rsidR="00655E78" w:rsidRDefault="00655E78" w:rsidP="00566FE5">
      <w:pPr>
        <w:pStyle w:val="Heading4"/>
        <w:spacing w:before="120" w:line="240" w:lineRule="auto"/>
      </w:pPr>
      <w:r>
        <w:t>Condition</w:t>
      </w:r>
    </w:p>
    <w:p w14:paraId="16B2F64B" w14:textId="5B48D437" w:rsidR="000C6F13" w:rsidRPr="00655E78" w:rsidRDefault="000C6F13" w:rsidP="00EC7BF3">
      <w:pPr>
        <w:numPr>
          <w:ilvl w:val="1"/>
          <w:numId w:val="4"/>
        </w:numPr>
        <w:spacing w:before="120" w:line="240" w:lineRule="auto"/>
        <w:ind w:left="720" w:hanging="720"/>
        <w:rPr>
          <w:rFonts w:cs="Arial"/>
          <w:b/>
          <w:szCs w:val="24"/>
        </w:rPr>
      </w:pPr>
      <w:r w:rsidRPr="00655E78">
        <w:rPr>
          <w:rFonts w:cs="Arial"/>
          <w:b/>
          <w:szCs w:val="24"/>
        </w:rPr>
        <w:t>The number of animals kept for the activity at any time must not exceed the maximum that is reasonable taking into account the facilities and staffing on any premises used for the licensable activity.</w:t>
      </w:r>
      <w:ins w:id="118" w:author="Gordon Mellor" w:date="2018-07-01T19:20:00Z">
        <w:r w:rsidR="001505D7">
          <w:rPr>
            <w:rFonts w:cs="Arial"/>
            <w:b/>
            <w:szCs w:val="24"/>
          </w:rPr>
          <w:t xml:space="preserve"> ‘Reasonable’ is a subjective judgement</w:t>
        </w:r>
      </w:ins>
    </w:p>
    <w:p w14:paraId="6A9F461A" w14:textId="77777777" w:rsidR="000C6F13" w:rsidRPr="000C6F13" w:rsidRDefault="00655E78" w:rsidP="00566FE5">
      <w:pPr>
        <w:pStyle w:val="Heading4"/>
        <w:spacing w:before="120" w:line="240" w:lineRule="auto"/>
      </w:pPr>
      <w:r>
        <w:t>Guidance</w:t>
      </w:r>
    </w:p>
    <w:p w14:paraId="7B514FC0" w14:textId="4C1B2DA5" w:rsidR="00393ACD"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licence conditions must state the numbers for each species or species group that may be kept on the premises, with the exception of fish. Undeclared breach of these numbers can invalidate the licence, especially if not reflected in increased staffing levels.</w:t>
      </w:r>
      <w:ins w:id="119" w:author="Gordon Mellor" w:date="2018-07-01T19:21:00Z">
        <w:r w:rsidR="001505D7">
          <w:rPr>
            <w:rFonts w:eastAsiaTheme="minorHAnsi" w:cs="Arial"/>
            <w:szCs w:val="24"/>
          </w:rPr>
          <w:t xml:space="preserve"> Productive breeding seasons resulting in high yields of progeny</w:t>
        </w:r>
      </w:ins>
      <w:ins w:id="120" w:author="Gordon Mellor" w:date="2018-07-01T19:22:00Z">
        <w:r w:rsidR="001505D7">
          <w:rPr>
            <w:rFonts w:eastAsiaTheme="minorHAnsi" w:cs="Arial"/>
            <w:szCs w:val="24"/>
          </w:rPr>
          <w:t xml:space="preserve"> will demand flexibility here unless numbers stated are </w:t>
        </w:r>
      </w:ins>
      <w:ins w:id="121" w:author="Gordon Mellor" w:date="2018-07-01T19:24:00Z">
        <w:r w:rsidR="001505D7">
          <w:rPr>
            <w:rFonts w:eastAsiaTheme="minorHAnsi" w:cs="Arial"/>
            <w:szCs w:val="24"/>
          </w:rPr>
          <w:t xml:space="preserve">set </w:t>
        </w:r>
      </w:ins>
      <w:ins w:id="122" w:author="Gordon Mellor" w:date="2018-07-01T19:22:00Z">
        <w:r w:rsidR="001505D7">
          <w:rPr>
            <w:rFonts w:eastAsiaTheme="minorHAnsi" w:cs="Arial"/>
            <w:szCs w:val="24"/>
          </w:rPr>
          <w:t>optimistically high</w:t>
        </w:r>
      </w:ins>
    </w:p>
    <w:p w14:paraId="796D5FB3" w14:textId="77777777" w:rsidR="00393ACD" w:rsidRPr="00566FE5" w:rsidRDefault="00393AC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With the exception of fish, the stocking densities for each taxa group are given in the relevant annexes and must be adhered to.</w:t>
      </w:r>
    </w:p>
    <w:p w14:paraId="73FD460B" w14:textId="77777777" w:rsidR="000C6F13" w:rsidRPr="00566FE5" w:rsidRDefault="000C6F13" w:rsidP="00EC7BF3">
      <w:pPr>
        <w:pStyle w:val="Heading3"/>
        <w:numPr>
          <w:ilvl w:val="0"/>
          <w:numId w:val="4"/>
        </w:numPr>
        <w:spacing w:before="120"/>
        <w:rPr>
          <w:color w:val="auto"/>
        </w:rPr>
      </w:pPr>
      <w:bookmarkStart w:id="123" w:name="_Toc516243306"/>
      <w:r w:rsidRPr="00566FE5">
        <w:rPr>
          <w:color w:val="auto"/>
        </w:rPr>
        <w:t>Staffing</w:t>
      </w:r>
      <w:bookmarkEnd w:id="123"/>
    </w:p>
    <w:p w14:paraId="5675031D" w14:textId="77777777" w:rsidR="000C6F13" w:rsidRDefault="002B7E10" w:rsidP="00566FE5">
      <w:pPr>
        <w:pStyle w:val="Heading4"/>
        <w:spacing w:before="120" w:line="240" w:lineRule="auto"/>
      </w:pPr>
      <w:r>
        <w:t>Condition</w:t>
      </w:r>
    </w:p>
    <w:p w14:paraId="620557C2" w14:textId="77777777" w:rsidR="005D1B08" w:rsidRPr="002B7E10" w:rsidRDefault="005D1B08" w:rsidP="00EC7BF3">
      <w:pPr>
        <w:numPr>
          <w:ilvl w:val="1"/>
          <w:numId w:val="4"/>
        </w:numPr>
        <w:spacing w:before="120" w:line="240" w:lineRule="auto"/>
        <w:ind w:left="720" w:hanging="720"/>
        <w:rPr>
          <w:rFonts w:cs="Arial"/>
          <w:b/>
          <w:szCs w:val="24"/>
        </w:rPr>
      </w:pPr>
      <w:r w:rsidRPr="002B7E10">
        <w:rPr>
          <w:rFonts w:cs="Arial"/>
          <w:b/>
          <w:szCs w:val="24"/>
        </w:rPr>
        <w:t>Sufficient numbers of people who are competent for the purpose must be available to provide a level of care that ensures that the welfare needs of all the animals are met.</w:t>
      </w:r>
    </w:p>
    <w:p w14:paraId="0204A0B8" w14:textId="77777777" w:rsidR="005D1B08" w:rsidRPr="000C6F13" w:rsidRDefault="005D1B08" w:rsidP="00566FE5">
      <w:pPr>
        <w:pStyle w:val="Heading4"/>
        <w:spacing w:before="120" w:line="240" w:lineRule="auto"/>
      </w:pPr>
      <w:r>
        <w:t>Guidance</w:t>
      </w:r>
    </w:p>
    <w:p w14:paraId="06967443" w14:textId="77777777" w:rsidR="005D1B08" w:rsidRPr="00566FE5" w:rsidRDefault="005D1B08"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No animal must be stocked or sold unless the staff or at least one member of staff on site during opening hours is familiar with the care and welfare of the animals stocked and has a recognised qualification and/or can demonstrate suitable experience/ training.</w:t>
      </w:r>
    </w:p>
    <w:p w14:paraId="54F6D168" w14:textId="77777777" w:rsidR="005D1B08" w:rsidRPr="00566FE5" w:rsidRDefault="005D1B08"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Where there is evidence that the welfare needs of the animals are not being met, the inspector must consider if the staffing levels are appropriate. Staffing levels can in part be influenced by site-specific and automated processes</w:t>
      </w:r>
    </w:p>
    <w:p w14:paraId="1BCC73EB" w14:textId="77777777" w:rsidR="005D1B08" w:rsidRPr="00566FE5" w:rsidRDefault="005D1B08"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Licence holders keeping venomous species hazardous to human health must ensure that sufficient staff are trained or have experience in the species management.</w:t>
      </w:r>
    </w:p>
    <w:p w14:paraId="0D87AD34" w14:textId="77777777" w:rsidR="005D1B08" w:rsidRPr="00566FE5" w:rsidRDefault="005D1B08"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Written instructions must be provided for staff on the provision of health care and the procedures to be followed in the event of an incident involving any venomous animal and a visitor or staff member. </w:t>
      </w:r>
    </w:p>
    <w:p w14:paraId="290C6B86" w14:textId="77777777" w:rsidR="000C6F13" w:rsidRPr="000C6F13" w:rsidRDefault="002B7E10" w:rsidP="00566FE5">
      <w:pPr>
        <w:pStyle w:val="Heading4"/>
        <w:spacing w:before="120" w:line="240" w:lineRule="auto"/>
      </w:pPr>
      <w:r>
        <w:t>Condition</w:t>
      </w:r>
    </w:p>
    <w:p w14:paraId="5C85C008" w14:textId="77777777" w:rsidR="000C6F13" w:rsidRPr="002B7E10" w:rsidRDefault="000C6F13" w:rsidP="00EC7BF3">
      <w:pPr>
        <w:numPr>
          <w:ilvl w:val="1"/>
          <w:numId w:val="4"/>
        </w:numPr>
        <w:spacing w:before="120" w:line="240" w:lineRule="auto"/>
        <w:ind w:left="720" w:hanging="720"/>
        <w:rPr>
          <w:rFonts w:cs="Arial"/>
          <w:b/>
          <w:szCs w:val="24"/>
        </w:rPr>
      </w:pPr>
      <w:r w:rsidRPr="002B7E10">
        <w:rPr>
          <w:rFonts w:cs="Arial"/>
          <w:b/>
          <w:szCs w:val="24"/>
        </w:rPr>
        <w:t>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1224D045" w14:textId="77777777" w:rsidR="000C6F13" w:rsidRPr="000C6F13" w:rsidRDefault="002B7E10" w:rsidP="00566FE5">
      <w:pPr>
        <w:pStyle w:val="Heading4"/>
        <w:spacing w:before="120" w:line="240" w:lineRule="auto"/>
      </w:pPr>
      <w:r>
        <w:t>Guidance</w:t>
      </w:r>
    </w:p>
    <w:p w14:paraId="2956A6FB"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Animals must be handled/cared for by staff who possess the appropriate ability, knowledge and professional competence.  This can be demonstrated by holding or </w:t>
      </w:r>
      <w:r w:rsidRPr="00566FE5">
        <w:rPr>
          <w:rFonts w:eastAsiaTheme="minorHAnsi" w:cs="Arial"/>
          <w:szCs w:val="24"/>
        </w:rPr>
        <w:lastRenderedPageBreak/>
        <w:t xml:space="preserve">being registered for an OFQUAL regulated Level 2 qualification that is appropriate to the species kept, by having undertaken relevant industry recognised training or an in-store training programme or based on experience. </w:t>
      </w:r>
    </w:p>
    <w:p w14:paraId="7C50C2B2"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Individuals undertaking an OFQUAL regulated qualification must have suitably progressed in 12 months and have completed the qualification within two years.</w:t>
      </w:r>
    </w:p>
    <w:p w14:paraId="414A2CDC" w14:textId="77777777" w:rsidR="00BA7564" w:rsidRPr="00BA7564" w:rsidRDefault="00BA7564" w:rsidP="00566FE5">
      <w:pPr>
        <w:pStyle w:val="Heading4"/>
        <w:spacing w:before="120" w:line="240" w:lineRule="auto"/>
      </w:pPr>
      <w:r w:rsidRPr="00BA7564">
        <w:t>Higher Standard</w:t>
      </w:r>
    </w:p>
    <w:p w14:paraId="55A7DA0C" w14:textId="54B6DDF8" w:rsidR="00BA7564" w:rsidRPr="00566FE5" w:rsidRDefault="00BA7564" w:rsidP="00EC7BF3">
      <w:pPr>
        <w:pStyle w:val="ListParagraph"/>
        <w:numPr>
          <w:ilvl w:val="0"/>
          <w:numId w:val="5"/>
        </w:numPr>
        <w:spacing w:before="120" w:line="240" w:lineRule="auto"/>
        <w:ind w:left="720"/>
        <w:contextualSpacing w:val="0"/>
        <w:rPr>
          <w:rFonts w:eastAsiaTheme="minorHAnsi" w:cs="Arial"/>
          <w:color w:val="FF0000"/>
          <w:szCs w:val="24"/>
        </w:rPr>
      </w:pPr>
      <w:r w:rsidRPr="00566FE5">
        <w:rPr>
          <w:rFonts w:eastAsiaTheme="minorHAnsi" w:cs="Arial"/>
          <w:color w:val="FF0000"/>
          <w:szCs w:val="24"/>
        </w:rPr>
        <w:t>There must be a member of permanent, full-time staff with an OFQUAL regulated Level 3 qualification that is appropriate to the species kept.</w:t>
      </w:r>
      <w:ins w:id="124" w:author="Gordon Mellor" w:date="2018-07-01T19:25:00Z">
        <w:r w:rsidR="00C951BA">
          <w:rPr>
            <w:rFonts w:eastAsiaTheme="minorHAnsi" w:cs="Arial"/>
            <w:color w:val="FF0000"/>
            <w:szCs w:val="24"/>
          </w:rPr>
          <w:t xml:space="preserve"> These qualifications do not currently exist in the UK</w:t>
        </w:r>
      </w:ins>
    </w:p>
    <w:p w14:paraId="2364EE4E" w14:textId="77777777" w:rsidR="002B7E10" w:rsidRDefault="002B7E10" w:rsidP="00566FE5">
      <w:pPr>
        <w:pStyle w:val="Heading4"/>
        <w:spacing w:before="120" w:line="240" w:lineRule="auto"/>
      </w:pPr>
      <w:r>
        <w:t>Condition</w:t>
      </w:r>
    </w:p>
    <w:p w14:paraId="7216E80C" w14:textId="77777777" w:rsidR="000C6F13" w:rsidRPr="002B7E10" w:rsidRDefault="000C6F13" w:rsidP="00EC7BF3">
      <w:pPr>
        <w:numPr>
          <w:ilvl w:val="1"/>
          <w:numId w:val="4"/>
        </w:numPr>
        <w:spacing w:before="120" w:line="240" w:lineRule="auto"/>
        <w:ind w:left="720" w:hanging="720"/>
        <w:rPr>
          <w:rFonts w:cs="Arial"/>
          <w:b/>
          <w:szCs w:val="24"/>
        </w:rPr>
      </w:pPr>
      <w:r w:rsidRPr="002B7E10">
        <w:rPr>
          <w:rFonts w:cs="Arial"/>
          <w:b/>
          <w:szCs w:val="24"/>
        </w:rPr>
        <w:t>The licence holder must provide and ensure the implementation of a written training policy for all staff.</w:t>
      </w:r>
    </w:p>
    <w:p w14:paraId="73D0F9A9" w14:textId="77777777" w:rsidR="000C6F13" w:rsidRPr="000C6F13" w:rsidRDefault="002B7E10" w:rsidP="00566FE5">
      <w:pPr>
        <w:pStyle w:val="Heading4"/>
        <w:spacing w:before="120" w:line="240" w:lineRule="auto"/>
      </w:pPr>
      <w:r>
        <w:t>Guidance</w:t>
      </w:r>
    </w:p>
    <w:p w14:paraId="3306B86A" w14:textId="77777777" w:rsidR="000C6F13"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training policy must be reviewed on an annual basis and updated as required, demonstrate that staff dealing with animals have satisfactorily completed the training and include provision for continued professional development.</w:t>
      </w:r>
    </w:p>
    <w:p w14:paraId="23DD8344" w14:textId="77777777" w:rsidR="000C6F13" w:rsidRPr="00566FE5" w:rsidRDefault="000C6F13" w:rsidP="00EC7BF3">
      <w:pPr>
        <w:pStyle w:val="Heading3"/>
        <w:numPr>
          <w:ilvl w:val="0"/>
          <w:numId w:val="4"/>
        </w:numPr>
        <w:spacing w:before="120"/>
        <w:rPr>
          <w:color w:val="auto"/>
        </w:rPr>
      </w:pPr>
      <w:bookmarkStart w:id="125" w:name="_Toc516243307"/>
      <w:r w:rsidRPr="00566FE5">
        <w:rPr>
          <w:color w:val="auto"/>
        </w:rPr>
        <w:t>Suitable Environment</w:t>
      </w:r>
      <w:bookmarkEnd w:id="125"/>
    </w:p>
    <w:p w14:paraId="0401897F" w14:textId="77777777" w:rsidR="000C6F13" w:rsidRPr="000C6F13" w:rsidRDefault="002B7E10" w:rsidP="00566FE5">
      <w:pPr>
        <w:pStyle w:val="Heading4"/>
        <w:spacing w:before="120" w:line="240" w:lineRule="auto"/>
      </w:pPr>
      <w:r>
        <w:t>Condition</w:t>
      </w:r>
    </w:p>
    <w:p w14:paraId="4A046CAE" w14:textId="55646A2A" w:rsidR="000C6F13" w:rsidRPr="002B7E10" w:rsidRDefault="000C6F13" w:rsidP="00EC7BF3">
      <w:pPr>
        <w:numPr>
          <w:ilvl w:val="1"/>
          <w:numId w:val="4"/>
        </w:numPr>
        <w:spacing w:before="120" w:line="240" w:lineRule="auto"/>
        <w:ind w:left="720" w:hanging="720"/>
        <w:rPr>
          <w:rFonts w:cs="Arial"/>
          <w:b/>
          <w:szCs w:val="24"/>
        </w:rPr>
      </w:pPr>
      <w:r w:rsidRPr="002B7E10">
        <w:rPr>
          <w:rFonts w:cs="Arial"/>
          <w:b/>
          <w:szCs w:val="24"/>
        </w:rPr>
        <w:t>All areas, equipment and appliances to which the animals have access must present minimal risks of injury, illness and escape. They must be constructed in materials that are robust, safe and durable, in a good state of repair and well maintained</w:t>
      </w:r>
      <w:r w:rsidR="00566FE5">
        <w:rPr>
          <w:rFonts w:cs="Arial"/>
          <w:b/>
          <w:szCs w:val="24"/>
        </w:rPr>
        <w:t>.</w:t>
      </w:r>
    </w:p>
    <w:p w14:paraId="26CA3B1C" w14:textId="77777777" w:rsidR="000C6F13" w:rsidRPr="000C6F13" w:rsidRDefault="00A973EF" w:rsidP="00566FE5">
      <w:pPr>
        <w:pStyle w:val="Heading4"/>
        <w:spacing w:before="120" w:line="240" w:lineRule="auto"/>
      </w:pPr>
      <w:r>
        <w:t>Guidance</w:t>
      </w:r>
    </w:p>
    <w:p w14:paraId="374A6A3A"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Housing must be secure in order to prevent injuries and reduce risk of disease transmission. Structural integrity must be maintained and housing designed to ensure dry, easily cleansed surfaces (including junctions) for non-aquatic species. Materials must be non-toxic and constructed of non-porous materials, or be appropriately treated.</w:t>
      </w:r>
    </w:p>
    <w:p w14:paraId="3CDA10BB"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Accommodation must be regularly inspected for damage and potential injury or escape points. Damaged accommodation must be repaired or replaced immediately.</w:t>
      </w:r>
    </w:p>
    <w:p w14:paraId="14C0B1B9"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Hazards must be minimised in accommodation. There must be no projections or rough edges liable to cause injury. No electrical cables must be within reach of any animal that could chew or damage them.</w:t>
      </w:r>
    </w:p>
    <w:p w14:paraId="3F6ECD3D"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All licence holders must be able to demonstrate that both environmental and biosecurity, including zoonotic disease, risks have been considered in the enclosure selection and use.</w:t>
      </w:r>
    </w:p>
    <w:p w14:paraId="18C47E7F"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Drainage in enclosures, activity areas, passageways and preparation areas must be adequate to reduce the risk of pathogens associated with standing water.</w:t>
      </w:r>
    </w:p>
    <w:p w14:paraId="45357FBD" w14:textId="77777777" w:rsidR="000C6F13" w:rsidRPr="000C6F13" w:rsidRDefault="00A973EF" w:rsidP="00566FE5">
      <w:pPr>
        <w:pStyle w:val="Heading4"/>
        <w:spacing w:before="120" w:line="240" w:lineRule="auto"/>
      </w:pPr>
      <w:r>
        <w:t>Condition</w:t>
      </w:r>
    </w:p>
    <w:p w14:paraId="307258F1" w14:textId="77777777" w:rsidR="000C6F13" w:rsidRPr="00A973EF" w:rsidRDefault="000C6F13" w:rsidP="00EC7BF3">
      <w:pPr>
        <w:numPr>
          <w:ilvl w:val="1"/>
          <w:numId w:val="4"/>
        </w:numPr>
        <w:spacing w:before="120" w:line="240" w:lineRule="auto"/>
        <w:ind w:left="720" w:hanging="720"/>
        <w:rPr>
          <w:rFonts w:cs="Arial"/>
          <w:b/>
          <w:szCs w:val="24"/>
        </w:rPr>
      </w:pPr>
      <w:r w:rsidRPr="00A973EF">
        <w:rPr>
          <w:rFonts w:cs="Arial"/>
          <w:b/>
          <w:szCs w:val="24"/>
        </w:rPr>
        <w:t>Animals must be kept at all times in an environment suitable to their species and condition (including health status and age) with respect to—</w:t>
      </w:r>
    </w:p>
    <w:p w14:paraId="2DCAE2E1"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t>(</w:t>
      </w:r>
      <w:proofErr w:type="spellStart"/>
      <w:r w:rsidRPr="00A973EF">
        <w:rPr>
          <w:rFonts w:cs="Arial"/>
          <w:b/>
          <w:szCs w:val="24"/>
        </w:rPr>
        <w:t>a</w:t>
      </w:r>
      <w:proofErr w:type="spellEnd"/>
      <w:r w:rsidRPr="00A973EF">
        <w:rPr>
          <w:rFonts w:cs="Arial"/>
          <w:b/>
          <w:szCs w:val="24"/>
        </w:rPr>
        <w:t>)</w:t>
      </w:r>
      <w:r w:rsidRPr="00A973EF">
        <w:rPr>
          <w:rFonts w:cs="Arial"/>
          <w:b/>
          <w:szCs w:val="24"/>
        </w:rPr>
        <w:tab/>
        <w:t>their behavioural needs,</w:t>
      </w:r>
    </w:p>
    <w:p w14:paraId="5B6E9699"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lastRenderedPageBreak/>
        <w:t>(b)</w:t>
      </w:r>
      <w:r w:rsidRPr="00A973EF">
        <w:rPr>
          <w:rFonts w:cs="Arial"/>
          <w:b/>
          <w:szCs w:val="24"/>
        </w:rPr>
        <w:tab/>
        <w:t xml:space="preserve">its situation, space, air quality, cleanliness and temperature, </w:t>
      </w:r>
    </w:p>
    <w:p w14:paraId="3C9442A6"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t>(c)</w:t>
      </w:r>
      <w:r w:rsidRPr="00A973EF">
        <w:rPr>
          <w:rFonts w:cs="Arial"/>
          <w:b/>
          <w:szCs w:val="24"/>
        </w:rPr>
        <w:tab/>
        <w:t>the water quality (where relevant),</w:t>
      </w:r>
    </w:p>
    <w:p w14:paraId="1ECDB6B2"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t>(d)</w:t>
      </w:r>
      <w:r w:rsidRPr="00A973EF">
        <w:rPr>
          <w:rFonts w:cs="Arial"/>
          <w:b/>
          <w:szCs w:val="24"/>
        </w:rPr>
        <w:tab/>
        <w:t>noise levels,</w:t>
      </w:r>
    </w:p>
    <w:p w14:paraId="54E67CB7"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t>(e)</w:t>
      </w:r>
      <w:r w:rsidRPr="00A973EF">
        <w:rPr>
          <w:rFonts w:cs="Arial"/>
          <w:b/>
          <w:szCs w:val="24"/>
        </w:rPr>
        <w:tab/>
        <w:t>light levels,</w:t>
      </w:r>
    </w:p>
    <w:p w14:paraId="294B5F35" w14:textId="77777777" w:rsidR="000C6F13" w:rsidRPr="00A973EF" w:rsidRDefault="000C6F13" w:rsidP="00566FE5">
      <w:pPr>
        <w:pStyle w:val="ListParagraph"/>
        <w:spacing w:before="120" w:line="240" w:lineRule="auto"/>
        <w:ind w:left="1077" w:hanging="357"/>
        <w:contextualSpacing w:val="0"/>
        <w:rPr>
          <w:rFonts w:cs="Arial"/>
          <w:b/>
          <w:szCs w:val="24"/>
        </w:rPr>
      </w:pPr>
      <w:r w:rsidRPr="00A973EF">
        <w:rPr>
          <w:rFonts w:cs="Arial"/>
          <w:b/>
          <w:szCs w:val="24"/>
        </w:rPr>
        <w:t>(f)</w:t>
      </w:r>
      <w:r w:rsidRPr="00A973EF">
        <w:rPr>
          <w:rFonts w:cs="Arial"/>
          <w:b/>
          <w:szCs w:val="24"/>
        </w:rPr>
        <w:tab/>
        <w:t>ventilation.</w:t>
      </w:r>
    </w:p>
    <w:p w14:paraId="4B904F37" w14:textId="77777777" w:rsidR="000C6F13" w:rsidRPr="000C6F13" w:rsidRDefault="00A973EF" w:rsidP="00566FE5">
      <w:pPr>
        <w:pStyle w:val="Heading4"/>
        <w:spacing w:before="120" w:line="240" w:lineRule="auto"/>
      </w:pPr>
      <w:r>
        <w:t>Guidance</w:t>
      </w:r>
    </w:p>
    <w:p w14:paraId="7A3BDE73"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Animals must be able to move around freely climb, fly, swim or jump where appropriate, and exhibit normal behaviour in their environment.</w:t>
      </w:r>
    </w:p>
    <w:p w14:paraId="65D1CA13"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Accommodation must provide shelter from adverse environmental conditions and predators </w:t>
      </w:r>
    </w:p>
    <w:p w14:paraId="3C42351C"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Enclosure size must be appropriate to the species, adjusted according to its size as the animal grows and where animals are kept communally any change in group dynamics may require separation or larger enclosures.</w:t>
      </w:r>
    </w:p>
    <w:p w14:paraId="52FC56D3"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Whilst offered for sale the business is considered a short-term transitional holding facility. Acceptable enclosure sizes may be smaller than those intended for long term husbandry, and are outlined for each taxonomic group within the individual schedules with regard to specific stocking densities. The transitional period is considered to be no more than three months from the date of arrival. If retained for longer or permanently then the animal must be moved to an enclosure size representing current best practice for the individual species comparable with that expected to be found with the final purchaser, at a minimum this must be equivalent, or preferably larger, to those described in the higher standard minimum enclosure size for each species.</w:t>
      </w:r>
    </w:p>
    <w:p w14:paraId="359BCCD2" w14:textId="77777777" w:rsidR="00BA7564" w:rsidRPr="00566FE5" w:rsidRDefault="00BA7564"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For businesses selling animals exclusively to other businesses, there are no current agreed standards for cage sizes and stocking densities, and so businesses must provide evidence to demonstrate that welfare is being met with reference to the guidance in the rest of this document. Set standards will be developed. This does not apply to businesses selling dogs and cats which must follow the accommodation sizes stipulated in the guidance. </w:t>
      </w:r>
    </w:p>
    <w:p w14:paraId="350D6AE8" w14:textId="77777777" w:rsidR="00BA7564" w:rsidRPr="003157D5" w:rsidRDefault="00BA7564" w:rsidP="00566FE5">
      <w:pPr>
        <w:pStyle w:val="Heading4"/>
        <w:spacing w:before="120" w:line="240" w:lineRule="auto"/>
      </w:pPr>
      <w:r w:rsidRPr="00956217">
        <w:t>Higher standard</w:t>
      </w:r>
    </w:p>
    <w:p w14:paraId="5ECB1F38" w14:textId="77777777" w:rsidR="000C6F13" w:rsidRPr="00566FE5" w:rsidRDefault="00BA7564" w:rsidP="00EC7BF3">
      <w:pPr>
        <w:pStyle w:val="ListParagraph"/>
        <w:numPr>
          <w:ilvl w:val="0"/>
          <w:numId w:val="5"/>
        </w:numPr>
        <w:spacing w:before="120" w:line="240" w:lineRule="auto"/>
        <w:ind w:left="720"/>
        <w:contextualSpacing w:val="0"/>
        <w:rPr>
          <w:rFonts w:eastAsiaTheme="minorHAnsi" w:cs="Arial"/>
          <w:color w:val="00B0F0"/>
          <w:szCs w:val="24"/>
        </w:rPr>
      </w:pPr>
      <w:r w:rsidRPr="00566FE5">
        <w:rPr>
          <w:rFonts w:eastAsiaTheme="minorHAnsi" w:cs="Arial"/>
          <w:color w:val="00B0F0"/>
          <w:szCs w:val="24"/>
        </w:rPr>
        <w:t xml:space="preserve">Businesses selling animals exclusively to other businesses must meet the cage sizes and stocking densities as stipulated in the species-specific minimum standards </w:t>
      </w:r>
    </w:p>
    <w:p w14:paraId="3179987D" w14:textId="77777777" w:rsidR="003157D5" w:rsidRPr="000C6F13" w:rsidRDefault="003157D5" w:rsidP="00566FE5">
      <w:pPr>
        <w:pStyle w:val="Heading4"/>
        <w:spacing w:before="120" w:line="240" w:lineRule="auto"/>
      </w:pPr>
      <w:r>
        <w:t>Further Guidance</w:t>
      </w:r>
    </w:p>
    <w:p w14:paraId="20DBB187" w14:textId="77777777" w:rsidR="003157D5" w:rsidRPr="00A973EF" w:rsidRDefault="003157D5" w:rsidP="00566FE5">
      <w:pPr>
        <w:pStyle w:val="ListParagraph"/>
        <w:spacing w:before="120" w:line="240" w:lineRule="auto"/>
        <w:ind w:left="1077" w:hanging="357"/>
        <w:contextualSpacing w:val="0"/>
        <w:rPr>
          <w:rFonts w:cs="Arial"/>
          <w:b/>
          <w:szCs w:val="24"/>
        </w:rPr>
      </w:pPr>
      <w:r w:rsidRPr="00A973EF">
        <w:rPr>
          <w:rFonts w:cs="Arial"/>
          <w:b/>
          <w:szCs w:val="24"/>
        </w:rPr>
        <w:t>(</w:t>
      </w:r>
      <w:proofErr w:type="spellStart"/>
      <w:r w:rsidRPr="00A973EF">
        <w:rPr>
          <w:rFonts w:cs="Arial"/>
          <w:b/>
          <w:szCs w:val="24"/>
        </w:rPr>
        <w:t>a</w:t>
      </w:r>
      <w:proofErr w:type="spellEnd"/>
      <w:r w:rsidRPr="00A973EF">
        <w:rPr>
          <w:rFonts w:cs="Arial"/>
          <w:b/>
          <w:szCs w:val="24"/>
        </w:rPr>
        <w:t>)</w:t>
      </w:r>
      <w:r w:rsidRPr="00A973EF">
        <w:rPr>
          <w:rFonts w:cs="Arial"/>
          <w:b/>
          <w:szCs w:val="24"/>
        </w:rPr>
        <w:tab/>
        <w:t>their behavioural needs,</w:t>
      </w:r>
    </w:p>
    <w:p w14:paraId="273651C6" w14:textId="77777777" w:rsidR="003157D5" w:rsidRPr="00566FE5" w:rsidRDefault="003157D5"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w:t>
      </w:r>
    </w:p>
    <w:p w14:paraId="69EBE894" w14:textId="77777777" w:rsidR="00433719" w:rsidRPr="00A973EF" w:rsidRDefault="00433719" w:rsidP="00566FE5">
      <w:pPr>
        <w:pStyle w:val="ListParagraph"/>
        <w:spacing w:before="120" w:line="240" w:lineRule="auto"/>
        <w:ind w:left="1077" w:hanging="357"/>
        <w:contextualSpacing w:val="0"/>
        <w:rPr>
          <w:rFonts w:cs="Arial"/>
          <w:b/>
          <w:szCs w:val="24"/>
        </w:rPr>
      </w:pPr>
      <w:r w:rsidRPr="00A973EF">
        <w:rPr>
          <w:rFonts w:cs="Arial"/>
          <w:b/>
          <w:szCs w:val="24"/>
        </w:rPr>
        <w:t>(b)</w:t>
      </w:r>
      <w:r w:rsidRPr="00A973EF">
        <w:rPr>
          <w:rFonts w:cs="Arial"/>
          <w:b/>
          <w:szCs w:val="24"/>
        </w:rPr>
        <w:tab/>
        <w:t xml:space="preserve">its situation, space, air quality, cleanliness and temperature, </w:t>
      </w:r>
    </w:p>
    <w:p w14:paraId="1A4652D4" w14:textId="77777777" w:rsidR="003157D5" w:rsidRPr="00566FE5" w:rsidRDefault="003157D5"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Licence holders must ensure that environmental conditions such as temperature, relative humidity, ventilation, lighting conditions are carefully controlled at all times, </w:t>
      </w:r>
      <w:r w:rsidRPr="00566FE5">
        <w:rPr>
          <w:rFonts w:eastAsiaTheme="minorHAnsi" w:cs="Arial"/>
          <w:szCs w:val="24"/>
        </w:rPr>
        <w:lastRenderedPageBreak/>
        <w:t>are within the appropriate range for the species housed and monitored as appropriate, with any deviations recorded.</w:t>
      </w:r>
    </w:p>
    <w:p w14:paraId="16E4596C" w14:textId="77777777" w:rsidR="003157D5" w:rsidRPr="00566FE5" w:rsidRDefault="003157D5"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Staff must be able to outline the remedial action taken when parameters deviate from the acceptable ranges for the species housed. Over-exposure to direct sunlight and other unintended heat sources must be avoided.</w:t>
      </w:r>
    </w:p>
    <w:p w14:paraId="514745DF"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Animals held or displayed outdoors must always have access to suitable protection from adverse weather conditions</w:t>
      </w:r>
    </w:p>
    <w:p w14:paraId="5C144C63" w14:textId="77777777" w:rsid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Animals must not be exposed to draughts</w:t>
      </w:r>
    </w:p>
    <w:p w14:paraId="77F955F7" w14:textId="41278BCC" w:rsidR="00566FE5" w:rsidRPr="00566FE5" w:rsidRDefault="00566FE5" w:rsidP="00566FE5">
      <w:pPr>
        <w:spacing w:before="0" w:after="0" w:line="240" w:lineRule="auto"/>
        <w:rPr>
          <w:rFonts w:eastAsiaTheme="minorHAnsi" w:cs="Arial"/>
          <w:szCs w:val="24"/>
        </w:rPr>
      </w:pPr>
      <w:r>
        <w:rPr>
          <w:rFonts w:eastAsiaTheme="minorHAnsi" w:cs="Arial"/>
          <w:szCs w:val="24"/>
        </w:rPr>
        <w:br w:type="page"/>
      </w:r>
    </w:p>
    <w:p w14:paraId="43A6D61C" w14:textId="77777777" w:rsidR="00433719" w:rsidRPr="00A973EF" w:rsidRDefault="00433719" w:rsidP="00566FE5">
      <w:pPr>
        <w:pStyle w:val="ListParagraph"/>
        <w:spacing w:before="120" w:line="240" w:lineRule="auto"/>
        <w:ind w:left="1077" w:hanging="357"/>
        <w:contextualSpacing w:val="0"/>
        <w:rPr>
          <w:rFonts w:cs="Arial"/>
          <w:b/>
          <w:szCs w:val="24"/>
        </w:rPr>
      </w:pPr>
      <w:r w:rsidRPr="00A973EF">
        <w:rPr>
          <w:rFonts w:cs="Arial"/>
          <w:b/>
          <w:szCs w:val="24"/>
        </w:rPr>
        <w:lastRenderedPageBreak/>
        <w:t>(c)</w:t>
      </w:r>
      <w:r w:rsidRPr="00A973EF">
        <w:rPr>
          <w:rFonts w:cs="Arial"/>
          <w:b/>
          <w:szCs w:val="24"/>
        </w:rPr>
        <w:tab/>
        <w:t>the water quality (where relevant),</w:t>
      </w:r>
    </w:p>
    <w:p w14:paraId="7270B87A"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For species where water quality forms an integral part of life support, or where poor water quality has welfare implications, appropriate water testing and recording must be undertaken. The frequency of such testing must be appropriate to the system, with a minimum of weekly records maintained. Such records must detail any remedial action which has been undertaken to restore acceptable parameters</w:t>
      </w:r>
    </w:p>
    <w:p w14:paraId="69620506" w14:textId="77777777" w:rsidR="00433719" w:rsidRPr="00A973EF" w:rsidRDefault="00433719" w:rsidP="00566FE5">
      <w:pPr>
        <w:pStyle w:val="ListParagraph"/>
        <w:spacing w:before="120" w:line="240" w:lineRule="auto"/>
        <w:ind w:left="1077" w:hanging="357"/>
        <w:contextualSpacing w:val="0"/>
        <w:rPr>
          <w:rFonts w:cs="Arial"/>
          <w:b/>
          <w:szCs w:val="24"/>
        </w:rPr>
      </w:pPr>
      <w:r w:rsidRPr="00A973EF">
        <w:rPr>
          <w:rFonts w:cs="Arial"/>
          <w:b/>
          <w:szCs w:val="24"/>
        </w:rPr>
        <w:t>(d)</w:t>
      </w:r>
      <w:r w:rsidRPr="00A973EF">
        <w:rPr>
          <w:rFonts w:cs="Arial"/>
          <w:b/>
          <w:szCs w:val="24"/>
        </w:rPr>
        <w:tab/>
        <w:t>noise levels,</w:t>
      </w:r>
    </w:p>
    <w:p w14:paraId="706795D0"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Noise and vibration must be maintained at levels appropriate to species, and enclosures must be situated remotely from sources likely to cause stress or disturbance.</w:t>
      </w:r>
    </w:p>
    <w:p w14:paraId="50EB3636" w14:textId="77777777" w:rsidR="00433719" w:rsidRPr="00A973EF" w:rsidRDefault="00433719" w:rsidP="00566FE5">
      <w:pPr>
        <w:pStyle w:val="ListParagraph"/>
        <w:spacing w:before="120" w:line="240" w:lineRule="auto"/>
        <w:ind w:left="1077" w:hanging="357"/>
        <w:contextualSpacing w:val="0"/>
        <w:rPr>
          <w:rFonts w:cs="Arial"/>
          <w:b/>
          <w:szCs w:val="24"/>
        </w:rPr>
      </w:pPr>
      <w:r w:rsidRPr="00A973EF">
        <w:rPr>
          <w:rFonts w:cs="Arial"/>
          <w:b/>
          <w:szCs w:val="24"/>
        </w:rPr>
        <w:t>(e)</w:t>
      </w:r>
      <w:r w:rsidRPr="00A973EF">
        <w:rPr>
          <w:rFonts w:cs="Arial"/>
          <w:b/>
          <w:szCs w:val="24"/>
        </w:rPr>
        <w:tab/>
        <w:t>light levels,</w:t>
      </w:r>
    </w:p>
    <w:p w14:paraId="6A8B93F3"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Light must be provided in a suitable natural cycle for the species and where natural light is insufficient, suitable artificial lighting must be used.</w:t>
      </w:r>
    </w:p>
    <w:p w14:paraId="07B7C56C" w14:textId="77777777" w:rsidR="00433719" w:rsidRPr="00A973EF" w:rsidRDefault="00433719" w:rsidP="00566FE5">
      <w:pPr>
        <w:pStyle w:val="ListParagraph"/>
        <w:spacing w:before="120" w:line="240" w:lineRule="auto"/>
        <w:ind w:left="1077" w:hanging="357"/>
        <w:contextualSpacing w:val="0"/>
        <w:rPr>
          <w:rFonts w:cs="Arial"/>
          <w:b/>
          <w:szCs w:val="24"/>
        </w:rPr>
      </w:pPr>
      <w:r w:rsidRPr="00A973EF">
        <w:rPr>
          <w:rFonts w:cs="Arial"/>
          <w:b/>
          <w:szCs w:val="24"/>
        </w:rPr>
        <w:t>(f)</w:t>
      </w:r>
      <w:r w:rsidRPr="00A973EF">
        <w:rPr>
          <w:rFonts w:cs="Arial"/>
          <w:b/>
          <w:szCs w:val="24"/>
        </w:rPr>
        <w:tab/>
        <w:t>ventilation.</w:t>
      </w:r>
    </w:p>
    <w:p w14:paraId="301D622E"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Ventilation must be provided to all interior areas. Ventilation must be appropriate to the species and have no detrimental effect on temperature or humidity</w:t>
      </w:r>
    </w:p>
    <w:p w14:paraId="724C3D0C"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Humidity must be appropriate for the species</w:t>
      </w:r>
    </w:p>
    <w:p w14:paraId="71CEFA5B" w14:textId="77777777" w:rsidR="00A973EF" w:rsidRDefault="00A973EF" w:rsidP="00566FE5">
      <w:pPr>
        <w:pStyle w:val="Heading4"/>
        <w:spacing w:before="120" w:line="240" w:lineRule="auto"/>
      </w:pPr>
      <w:r>
        <w:t>Condition</w:t>
      </w:r>
    </w:p>
    <w:p w14:paraId="2C675EC9" w14:textId="77777777" w:rsidR="000C6F13" w:rsidRPr="00A973EF" w:rsidRDefault="000C6F13" w:rsidP="00EC7BF3">
      <w:pPr>
        <w:numPr>
          <w:ilvl w:val="1"/>
          <w:numId w:val="4"/>
        </w:numPr>
        <w:spacing w:before="120" w:line="240" w:lineRule="auto"/>
        <w:ind w:left="720" w:hanging="720"/>
        <w:rPr>
          <w:rFonts w:cs="Arial"/>
          <w:b/>
          <w:szCs w:val="24"/>
        </w:rPr>
      </w:pPr>
      <w:r w:rsidRPr="00A973EF">
        <w:rPr>
          <w:rFonts w:cs="Arial"/>
          <w:b/>
          <w:szCs w:val="24"/>
        </w:rPr>
        <w:t>Staff must ensure that the animals are kept clean and comfortable</w:t>
      </w:r>
    </w:p>
    <w:p w14:paraId="14AC03E3" w14:textId="77777777" w:rsidR="000C6F13" w:rsidRPr="000C6F13" w:rsidRDefault="00A973EF" w:rsidP="00566FE5">
      <w:pPr>
        <w:pStyle w:val="Heading4"/>
        <w:spacing w:before="120" w:line="240" w:lineRule="auto"/>
      </w:pPr>
      <w:r w:rsidRPr="009060C6">
        <w:t>Guidance</w:t>
      </w:r>
    </w:p>
    <w:p w14:paraId="261DDE27"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Where accommodation is on a tiered system, water, food or waste products must not be allowed to contaminate lower levels. In certain systems, such as aquaria or mixed-species aviaries, where isolation is inappropriate, waste must be adequately managed to prevent contamination of food and water</w:t>
      </w:r>
    </w:p>
    <w:p w14:paraId="62E04AF8" w14:textId="77777777" w:rsidR="000C6F13" w:rsidRPr="00F3654B" w:rsidRDefault="00F3654B" w:rsidP="00566FE5">
      <w:pPr>
        <w:pStyle w:val="Heading4"/>
        <w:spacing w:before="120" w:line="240" w:lineRule="auto"/>
      </w:pPr>
      <w:r w:rsidRPr="00F3654B">
        <w:t>Condition</w:t>
      </w:r>
      <w:r w:rsidR="005829A5">
        <w:t>s</w:t>
      </w:r>
    </w:p>
    <w:p w14:paraId="51A8ECE6" w14:textId="77777777" w:rsidR="000C6F13" w:rsidRPr="00F3654B" w:rsidRDefault="000C6F13" w:rsidP="00EC7BF3">
      <w:pPr>
        <w:numPr>
          <w:ilvl w:val="1"/>
          <w:numId w:val="4"/>
        </w:numPr>
        <w:spacing w:before="120" w:line="240" w:lineRule="auto"/>
        <w:ind w:left="720" w:hanging="720"/>
        <w:rPr>
          <w:rFonts w:cs="Arial"/>
          <w:b/>
          <w:szCs w:val="24"/>
        </w:rPr>
      </w:pPr>
      <w:r w:rsidRPr="00F3654B">
        <w:rPr>
          <w:rFonts w:cs="Arial"/>
          <w:b/>
          <w:szCs w:val="24"/>
        </w:rPr>
        <w:t>Where appropriate for the species, a toileting area and opportunities for toileting must be provided.</w:t>
      </w:r>
    </w:p>
    <w:p w14:paraId="58952778" w14:textId="77777777" w:rsidR="000C6F13" w:rsidRDefault="000C6F13" w:rsidP="00EC7BF3">
      <w:pPr>
        <w:numPr>
          <w:ilvl w:val="1"/>
          <w:numId w:val="4"/>
        </w:numPr>
        <w:spacing w:before="120" w:line="240" w:lineRule="auto"/>
        <w:ind w:left="720" w:hanging="720"/>
        <w:rPr>
          <w:ins w:id="126" w:author="Gordon Mellor" w:date="2018-07-01T21:01:00Z"/>
          <w:rFonts w:cs="Arial"/>
          <w:b/>
          <w:szCs w:val="24"/>
        </w:rPr>
      </w:pPr>
      <w:r w:rsidRPr="00F3654B">
        <w:rPr>
          <w:rFonts w:cs="Arial"/>
          <w:b/>
          <w:szCs w:val="24"/>
        </w:rPr>
        <w:t>Procedures must be in place to ensure accommodation and any equipment within it is cleaned as often as necessary and good hygiene standards are maintained. The accommodation must be capable of being thoroughly cleaned and disinfected.</w:t>
      </w:r>
    </w:p>
    <w:p w14:paraId="3C92FC06" w14:textId="77777777" w:rsidR="00D928F6" w:rsidRPr="00D928F6" w:rsidRDefault="00D928F6" w:rsidP="00D928F6">
      <w:pPr>
        <w:pStyle w:val="ListParagraph"/>
        <w:spacing w:before="0" w:after="0" w:line="240" w:lineRule="auto"/>
        <w:rPr>
          <w:ins w:id="127" w:author="Gordon Mellor" w:date="2018-07-01T21:01:00Z"/>
          <w:rFonts w:eastAsia="Times New Roman" w:cs="Arial"/>
          <w:color w:val="000000"/>
          <w:sz w:val="20"/>
          <w:szCs w:val="20"/>
          <w:lang w:eastAsia="en-GB"/>
        </w:rPr>
        <w:pPrChange w:id="128" w:author="Gordon Mellor" w:date="2018-07-01T21:02:00Z">
          <w:pPr>
            <w:pStyle w:val="ListParagraph"/>
            <w:numPr>
              <w:numId w:val="4"/>
            </w:numPr>
            <w:spacing w:before="0" w:after="0" w:line="240" w:lineRule="auto"/>
            <w:ind w:hanging="720"/>
          </w:pPr>
        </w:pPrChange>
      </w:pPr>
      <w:ins w:id="129" w:author="Gordon Mellor" w:date="2018-07-01T21:01:00Z">
        <w:r w:rsidRPr="00D928F6">
          <w:rPr>
            <w:rFonts w:eastAsia="Times New Roman" w:cs="Arial"/>
            <w:color w:val="000000"/>
            <w:sz w:val="20"/>
            <w:szCs w:val="20"/>
            <w:lang w:eastAsia="en-GB"/>
          </w:rPr>
          <w:t xml:space="preserve">In </w:t>
        </w:r>
        <w:proofErr w:type="gramStart"/>
        <w:r w:rsidRPr="00D928F6">
          <w:rPr>
            <w:rFonts w:eastAsia="Times New Roman" w:cs="Arial"/>
            <w:color w:val="000000"/>
            <w:sz w:val="20"/>
            <w:szCs w:val="20"/>
            <w:lang w:eastAsia="en-GB"/>
          </w:rPr>
          <w:t>practice</w:t>
        </w:r>
        <w:proofErr w:type="gramEnd"/>
        <w:r w:rsidRPr="00D928F6">
          <w:rPr>
            <w:rFonts w:eastAsia="Times New Roman" w:cs="Arial"/>
            <w:color w:val="000000"/>
            <w:sz w:val="20"/>
            <w:szCs w:val="20"/>
            <w:lang w:eastAsia="en-GB"/>
          </w:rPr>
          <w:t xml:space="preserve"> it would be impossible to remove all faeces and urates weekly without causing extreme stress and disturbance, particularly in the breeding cycle. Some zoos with high aviaries may be able to rake over the substrate for cosmetic appearance, but only if it doesn’t cause stress.</w:t>
        </w:r>
      </w:ins>
    </w:p>
    <w:p w14:paraId="3C9CDDA1" w14:textId="77777777" w:rsidR="00D928F6" w:rsidRPr="00F3654B" w:rsidRDefault="00D928F6" w:rsidP="00D928F6">
      <w:pPr>
        <w:spacing w:before="120" w:line="240" w:lineRule="auto"/>
        <w:ind w:left="720"/>
        <w:rPr>
          <w:rFonts w:cs="Arial"/>
          <w:b/>
          <w:szCs w:val="24"/>
        </w:rPr>
        <w:pPrChange w:id="130" w:author="Gordon Mellor" w:date="2018-07-01T21:01:00Z">
          <w:pPr>
            <w:numPr>
              <w:ilvl w:val="1"/>
              <w:numId w:val="4"/>
            </w:numPr>
            <w:spacing w:before="120" w:line="240" w:lineRule="auto"/>
            <w:ind w:left="720" w:hanging="720"/>
          </w:pPr>
        </w:pPrChange>
      </w:pPr>
    </w:p>
    <w:p w14:paraId="6D18005B" w14:textId="77777777" w:rsidR="009060C6" w:rsidRPr="000C6F13" w:rsidRDefault="009060C6" w:rsidP="00566FE5">
      <w:pPr>
        <w:pStyle w:val="Heading4"/>
        <w:spacing w:before="120" w:line="240" w:lineRule="auto"/>
      </w:pPr>
      <w:r w:rsidRPr="009060C6">
        <w:t>Guidance</w:t>
      </w:r>
    </w:p>
    <w:p w14:paraId="4CD29420"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Accommodation must be cleaned and disinfected with products effective against likely pathogens. At normal usage levels, disinfectants must be non-toxic to the species housed, used at an appropriate dilution factor and as per the manufacturer’s instructions, with appropriate timed separation between disinfection and (</w:t>
      </w:r>
      <w:proofErr w:type="spellStart"/>
      <w:r w:rsidRPr="00566FE5">
        <w:rPr>
          <w:rFonts w:eastAsiaTheme="minorHAnsi" w:cs="Arial"/>
          <w:szCs w:val="24"/>
        </w:rPr>
        <w:t>re)introduction</w:t>
      </w:r>
      <w:proofErr w:type="spellEnd"/>
      <w:r w:rsidRPr="00566FE5">
        <w:rPr>
          <w:rFonts w:eastAsiaTheme="minorHAnsi" w:cs="Arial"/>
          <w:szCs w:val="24"/>
        </w:rPr>
        <w:t xml:space="preserve"> of livestock observed</w:t>
      </w:r>
    </w:p>
    <w:p w14:paraId="45896D36"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Soiled bedding must be removed in a timely fashion and immediately replaced.</w:t>
      </w:r>
    </w:p>
    <w:p w14:paraId="442F8570"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lastRenderedPageBreak/>
        <w:t>Empty enclosures must be fully cleaned, disinfected and allowed to dry when vacated and before new stock arrives. Substrate must be replaced as appropriate, and enclosure fixtures and fittings must be adequately disinfected</w:t>
      </w:r>
    </w:p>
    <w:p w14:paraId="6E1EE4D7"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Enclosures must be spot-cleaned at least daily and as necessary, unless this has negative effects on the welfare of the animals </w:t>
      </w:r>
    </w:p>
    <w:p w14:paraId="323DED10" w14:textId="77777777" w:rsidR="000C6F13" w:rsidRPr="009060C6" w:rsidRDefault="009060C6" w:rsidP="00566FE5">
      <w:pPr>
        <w:pStyle w:val="Heading4"/>
        <w:spacing w:before="120" w:line="240" w:lineRule="auto"/>
      </w:pPr>
      <w:r w:rsidRPr="009060C6">
        <w:t>Condition</w:t>
      </w:r>
    </w:p>
    <w:p w14:paraId="0CBC5A74" w14:textId="77777777" w:rsidR="000C6F13" w:rsidRPr="009060C6" w:rsidRDefault="000C6F13" w:rsidP="00EC7BF3">
      <w:pPr>
        <w:numPr>
          <w:ilvl w:val="1"/>
          <w:numId w:val="4"/>
        </w:numPr>
        <w:spacing w:before="120" w:line="240" w:lineRule="auto"/>
        <w:ind w:left="720" w:hanging="720"/>
        <w:rPr>
          <w:rFonts w:cs="Arial"/>
          <w:b/>
          <w:szCs w:val="24"/>
        </w:rPr>
      </w:pPr>
      <w:r w:rsidRPr="009060C6">
        <w:rPr>
          <w:rFonts w:cs="Arial"/>
          <w:b/>
          <w:szCs w:val="24"/>
        </w:rPr>
        <w:t xml:space="preserve">The animals must be transported and handled in a manner (including for example in relation to housing, temperature, ventilation and frequency) that protects them from pain, suffering, injury and disease. </w:t>
      </w:r>
    </w:p>
    <w:p w14:paraId="30E6CD3D" w14:textId="77777777" w:rsidR="009060C6" w:rsidRPr="000C6F13" w:rsidRDefault="009060C6" w:rsidP="00566FE5">
      <w:pPr>
        <w:pStyle w:val="Heading4"/>
        <w:spacing w:before="120" w:line="240" w:lineRule="auto"/>
      </w:pPr>
      <w:r w:rsidRPr="009060C6">
        <w:t>Guidance</w:t>
      </w:r>
    </w:p>
    <w:p w14:paraId="215C605F"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Any animals received or consigned must be transported according to the regulations laid down in current legislation. </w:t>
      </w:r>
    </w:p>
    <w:p w14:paraId="6FE9F3BA" w14:textId="77777777" w:rsidR="000C6F13" w:rsidRPr="00566FE5" w:rsidRDefault="009060C6"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P</w:t>
      </w:r>
      <w:r w:rsidR="000C6F13" w:rsidRPr="00566FE5">
        <w:rPr>
          <w:rFonts w:eastAsiaTheme="minorHAnsi" w:cs="Arial"/>
          <w:szCs w:val="24"/>
        </w:rPr>
        <w:t>redators and prey must not be kept within sight, sound or smell during transport</w:t>
      </w:r>
    </w:p>
    <w:p w14:paraId="7D3810E4"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Vehicles must be cleaned and disinfected after each collection / delivery.</w:t>
      </w:r>
    </w:p>
    <w:p w14:paraId="6AECF170"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Animals must be transported in suitable containers and must not be mixed with different species or unfamiliar animals. Where a number of animals are mixed in the same container then it must be of an appropriate size to prevent overcrowding.</w:t>
      </w:r>
    </w:p>
    <w:p w14:paraId="1EF74436"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Animals must not be left in vehicles for unreasonable periods and must never be left unattended in a car or other vehicle when the temperature may pose a risk to the animal </w:t>
      </w:r>
    </w:p>
    <w:p w14:paraId="0F007C19"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Injured, diseased or ill animals must not be transported unless being taken to a veterinarian, quarantine or isolation facility. In these situations, there must be barriers between containers to reduce the transmission of disease, where applicable, and the vehicle and equipment must be appropriately disinfected following transportation.</w:t>
      </w:r>
    </w:p>
    <w:p w14:paraId="20A59291" w14:textId="77777777" w:rsidR="009060C6" w:rsidRPr="009060C6" w:rsidRDefault="009060C6" w:rsidP="00566FE5">
      <w:pPr>
        <w:pStyle w:val="Heading4"/>
        <w:spacing w:before="120" w:line="240" w:lineRule="auto"/>
      </w:pPr>
      <w:r w:rsidRPr="009060C6">
        <w:t>Condition</w:t>
      </w:r>
    </w:p>
    <w:p w14:paraId="0AF48318" w14:textId="77777777" w:rsidR="000C6F13" w:rsidRPr="009060C6" w:rsidRDefault="000C6F13" w:rsidP="00EC7BF3">
      <w:pPr>
        <w:numPr>
          <w:ilvl w:val="1"/>
          <w:numId w:val="4"/>
        </w:numPr>
        <w:spacing w:before="120" w:line="240" w:lineRule="auto"/>
        <w:ind w:left="720" w:hanging="720"/>
        <w:rPr>
          <w:rFonts w:cs="Arial"/>
          <w:b/>
          <w:szCs w:val="24"/>
        </w:rPr>
      </w:pPr>
      <w:r w:rsidRPr="009060C6">
        <w:rPr>
          <w:rFonts w:cs="Arial"/>
          <w:b/>
          <w:szCs w:val="24"/>
        </w:rPr>
        <w:t xml:space="preserve">All the animals must be easily accessible to staff and for inspection. There must be sufficient light for the staff to work effectively and observe the animals. </w:t>
      </w:r>
    </w:p>
    <w:p w14:paraId="6155EEF5" w14:textId="77777777" w:rsidR="000C6F13" w:rsidRPr="009060C6" w:rsidRDefault="009060C6" w:rsidP="00566FE5">
      <w:pPr>
        <w:pStyle w:val="Heading4"/>
        <w:spacing w:before="120" w:line="240" w:lineRule="auto"/>
      </w:pPr>
      <w:r w:rsidRPr="009060C6">
        <w:t>Guidance</w:t>
      </w:r>
    </w:p>
    <w:p w14:paraId="38BD1288"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In order to avoid exposure to direct sunlight, inappropriate heat levels or stressful stimuli, animals must not be placed on display in windows on external aspects </w:t>
      </w:r>
    </w:p>
    <w:p w14:paraId="487CC9F7"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Enclosures must allow for daily visual inspection, with minimal disturbance to the animal, unless increased frequency is required for the species (see relevant Schedules).</w:t>
      </w:r>
    </w:p>
    <w:p w14:paraId="765CEB68" w14:textId="77777777" w:rsidR="00433719" w:rsidRPr="00566FE5" w:rsidRDefault="00433719"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Consideration must be given to the specific requirements of nocturnal species</w:t>
      </w:r>
    </w:p>
    <w:p w14:paraId="65BFFD73" w14:textId="77777777" w:rsidR="000C6F13" w:rsidRPr="009060C6" w:rsidRDefault="009060C6" w:rsidP="00566FE5">
      <w:pPr>
        <w:pStyle w:val="Heading4"/>
        <w:spacing w:before="120" w:line="240" w:lineRule="auto"/>
      </w:pPr>
      <w:r w:rsidRPr="009060C6">
        <w:t>Condition</w:t>
      </w:r>
    </w:p>
    <w:p w14:paraId="116B0A9C" w14:textId="77777777" w:rsidR="000C6F13" w:rsidRPr="009060C6" w:rsidRDefault="000C6F13" w:rsidP="00EC7BF3">
      <w:pPr>
        <w:numPr>
          <w:ilvl w:val="1"/>
          <w:numId w:val="4"/>
        </w:numPr>
        <w:spacing w:before="120" w:line="240" w:lineRule="auto"/>
        <w:ind w:left="720" w:hanging="720"/>
        <w:rPr>
          <w:rFonts w:cs="Arial"/>
          <w:b/>
          <w:szCs w:val="24"/>
        </w:rPr>
      </w:pPr>
      <w:r w:rsidRPr="009060C6">
        <w:rPr>
          <w:rFonts w:cs="Arial"/>
          <w:b/>
          <w:szCs w:val="24"/>
        </w:rPr>
        <w:t xml:space="preserve">All resources must be provided in a way (for example as regards. frequency, location and access points) that minimises competitive behaviour or the dominance of individual animals. </w:t>
      </w:r>
    </w:p>
    <w:p w14:paraId="5282B061" w14:textId="77777777" w:rsidR="000C6F13" w:rsidRPr="009060C6" w:rsidRDefault="009060C6" w:rsidP="00566FE5">
      <w:pPr>
        <w:pStyle w:val="Heading4"/>
        <w:spacing w:before="120" w:line="240" w:lineRule="auto"/>
      </w:pPr>
      <w:r w:rsidRPr="009060C6">
        <w:t>Guidance</w:t>
      </w:r>
    </w:p>
    <w:p w14:paraId="7AB54B6E"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Resources include, but are not limited to: food, water, enrichment items and resting/sleeping areas. </w:t>
      </w:r>
    </w:p>
    <w:p w14:paraId="181BC522"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lastRenderedPageBreak/>
        <w:t>There must be sufficient resources for each individual animal in any shared enclosure to minimise dominance, and where this is identified, additional resources must be provided</w:t>
      </w:r>
      <w:r w:rsidR="00433719" w:rsidRPr="00566FE5">
        <w:rPr>
          <w:rFonts w:eastAsiaTheme="minorHAnsi" w:cs="Arial"/>
          <w:szCs w:val="24"/>
        </w:rPr>
        <w:t xml:space="preserve"> or dominant animals removed where appropriate.</w:t>
      </w:r>
    </w:p>
    <w:p w14:paraId="7C665ABA"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Feeding and / or play must be separate or supervised where necessary. </w:t>
      </w:r>
    </w:p>
    <w:p w14:paraId="7DB3864E"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Staff must be trained to recognise signs of group disruption (e.g. competition and aggression), which could compromise animal welfare.</w:t>
      </w:r>
    </w:p>
    <w:p w14:paraId="6B345E89" w14:textId="77777777" w:rsidR="000C6F13" w:rsidRPr="007436E6" w:rsidRDefault="007436E6" w:rsidP="00566FE5">
      <w:pPr>
        <w:pStyle w:val="Heading4"/>
        <w:spacing w:before="120" w:line="240" w:lineRule="auto"/>
      </w:pPr>
      <w:r w:rsidRPr="009060C6">
        <w:t>Condition</w:t>
      </w:r>
    </w:p>
    <w:p w14:paraId="66B7892B" w14:textId="7AB9CA00" w:rsidR="000C6F13" w:rsidRPr="00566FE5" w:rsidRDefault="000C6F13" w:rsidP="00EC7BF3">
      <w:pPr>
        <w:numPr>
          <w:ilvl w:val="1"/>
          <w:numId w:val="4"/>
        </w:numPr>
        <w:spacing w:before="120" w:line="240" w:lineRule="auto"/>
        <w:ind w:left="720" w:hanging="720"/>
        <w:rPr>
          <w:rFonts w:cs="Arial"/>
          <w:b/>
          <w:szCs w:val="24"/>
        </w:rPr>
      </w:pPr>
      <w:r w:rsidRPr="007436E6">
        <w:rPr>
          <w:rFonts w:cs="Arial"/>
          <w:b/>
          <w:szCs w:val="24"/>
        </w:rPr>
        <w:t>The animals must not be left unattended in any situation or for any period likely to cause them distress.</w:t>
      </w:r>
    </w:p>
    <w:p w14:paraId="2A162E0F" w14:textId="77777777" w:rsidR="000C6F13" w:rsidRPr="00566FE5" w:rsidRDefault="000C6F13" w:rsidP="00EC7BF3">
      <w:pPr>
        <w:pStyle w:val="Heading3"/>
        <w:numPr>
          <w:ilvl w:val="0"/>
          <w:numId w:val="4"/>
        </w:numPr>
        <w:spacing w:before="120"/>
        <w:rPr>
          <w:color w:val="auto"/>
        </w:rPr>
      </w:pPr>
      <w:bookmarkStart w:id="131" w:name="_Toc516243308"/>
      <w:r w:rsidRPr="00566FE5">
        <w:rPr>
          <w:color w:val="auto"/>
        </w:rPr>
        <w:t>Suitable Diet</w:t>
      </w:r>
      <w:bookmarkEnd w:id="131"/>
    </w:p>
    <w:p w14:paraId="2FF1BD75" w14:textId="77777777" w:rsidR="007436E6" w:rsidRPr="007436E6" w:rsidRDefault="007436E6" w:rsidP="00566FE5">
      <w:pPr>
        <w:pStyle w:val="Heading4"/>
        <w:spacing w:before="120" w:line="240" w:lineRule="auto"/>
      </w:pPr>
      <w:r w:rsidRPr="009060C6">
        <w:t>Condition</w:t>
      </w:r>
    </w:p>
    <w:p w14:paraId="67FDFA55" w14:textId="77777777" w:rsidR="000C6F13" w:rsidRPr="007436E6" w:rsidRDefault="000C6F13" w:rsidP="00EC7BF3">
      <w:pPr>
        <w:numPr>
          <w:ilvl w:val="1"/>
          <w:numId w:val="4"/>
        </w:numPr>
        <w:spacing w:before="120" w:line="240" w:lineRule="auto"/>
        <w:ind w:left="720" w:hanging="720"/>
        <w:rPr>
          <w:rFonts w:cs="Arial"/>
          <w:b/>
          <w:szCs w:val="24"/>
        </w:rPr>
      </w:pPr>
      <w:r w:rsidRPr="007436E6">
        <w:rPr>
          <w:rFonts w:cs="Arial"/>
          <w:b/>
          <w:szCs w:val="24"/>
        </w:rPr>
        <w:t>The animals must be provided with a suitable diet in terms of quality, quantity and frequency. Any new feeds must be introduced gradually to allow the animals to adjust to them.</w:t>
      </w:r>
    </w:p>
    <w:p w14:paraId="15797E00" w14:textId="77777777" w:rsidR="007436E6" w:rsidRPr="009060C6" w:rsidRDefault="007436E6" w:rsidP="00566FE5">
      <w:pPr>
        <w:pStyle w:val="Heading4"/>
        <w:spacing w:before="120" w:line="240" w:lineRule="auto"/>
      </w:pPr>
      <w:r w:rsidRPr="009060C6">
        <w:t>Guidance</w:t>
      </w:r>
    </w:p>
    <w:p w14:paraId="70E387C9"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quantity, frequency, delivery and type of food must be determined by what is appropriate for the species and the individual’s behavioural and nutritional needs. Staff must have knowledge of the requirements for all the species held for which they are responsible. The purchaser must be advised to continue feeding the diet given by the licence holder initially</w:t>
      </w:r>
    </w:p>
    <w:p w14:paraId="63DD164A"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Food supplements, including vitamins and minerals, must be provided if necessary at the correct dosage for the individual species and in a form appropriate to ensure adequate supplementation is delivered to the target species.</w:t>
      </w:r>
    </w:p>
    <w:p w14:paraId="33AD00DB"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Fresh foods must be kept refrigerated where appropriate. Frozen foods intended for use must be stored in an appropriate deep freeze and defrosted thoroughly to room temperature before use.</w:t>
      </w:r>
    </w:p>
    <w:p w14:paraId="0F06A196"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Live food intended for use must be housed in suitable escape proof containers. Live food, if uneaten in a short period, must be removed where it may pose a risk to the species housed e.g. crickets biting reptiles. </w:t>
      </w:r>
    </w:p>
    <w:p w14:paraId="0C71AAAC"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feeding of live vertebrate prey should be carried out only in exceptional circumstances (e.g. non-feeding snake). This must be on an individual animal basis for specified animals only. A written justification must have been completed, be made available to inspectors, and be agreed by senior staff, including veterinary advice, weighing up the welfare of predator and prey.  Animals known to only feed on live prey must not be sold to members of the general public, only to specialists or institutions. Live feeding must be observed by a competent staff member and uneaten prey removed in a timely manner. Such feeding must not take place in the presence of the public</w:t>
      </w:r>
    </w:p>
    <w:p w14:paraId="7FAD3E48" w14:textId="77777777" w:rsidR="007436E6" w:rsidRPr="007436E6" w:rsidRDefault="007436E6" w:rsidP="00566FE5">
      <w:pPr>
        <w:pStyle w:val="Heading4"/>
        <w:spacing w:before="120" w:line="240" w:lineRule="auto"/>
      </w:pPr>
      <w:r w:rsidRPr="009060C6">
        <w:t>Condition</w:t>
      </w:r>
    </w:p>
    <w:p w14:paraId="343B3A08" w14:textId="77777777" w:rsidR="000C6F13" w:rsidRPr="007436E6" w:rsidRDefault="000C6F13" w:rsidP="00EC7BF3">
      <w:pPr>
        <w:numPr>
          <w:ilvl w:val="1"/>
          <w:numId w:val="4"/>
        </w:numPr>
        <w:spacing w:before="120" w:line="240" w:lineRule="auto"/>
        <w:ind w:left="720" w:hanging="720"/>
        <w:rPr>
          <w:rFonts w:cs="Arial"/>
          <w:b/>
          <w:szCs w:val="24"/>
        </w:rPr>
      </w:pPr>
      <w:r w:rsidRPr="007436E6">
        <w:rPr>
          <w:rFonts w:cs="Arial"/>
          <w:b/>
          <w:szCs w:val="24"/>
        </w:rPr>
        <w:t>Feed and (where appropriate) water intake must be monitored, and any problems recorded and addressed.</w:t>
      </w:r>
    </w:p>
    <w:p w14:paraId="5F2E11B5" w14:textId="77777777" w:rsidR="007436E6" w:rsidRPr="009060C6" w:rsidRDefault="007436E6" w:rsidP="00566FE5">
      <w:pPr>
        <w:pStyle w:val="Heading4"/>
        <w:spacing w:before="120" w:line="240" w:lineRule="auto"/>
      </w:pPr>
      <w:r w:rsidRPr="009060C6">
        <w:lastRenderedPageBreak/>
        <w:t>Guidance</w:t>
      </w:r>
    </w:p>
    <w:p w14:paraId="056A2D91"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Abnormalities in eating and/or drinking habits must be recorded, reported to the appropriate member of staff and acted upon. Appropriate veterinary advice must be sought if necessary.</w:t>
      </w:r>
    </w:p>
    <w:p w14:paraId="5562BADD"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Significant weight loss or gain must be assessed by a competent person. Where the underlying reason cannot be identified and/or remedial measures have been unsuccessful, the animal must be assessed by a veterinarian. If it is housed as part of a social group, the establishment must have the ability to isolate an individual to ascertain whether it is eating or not.</w:t>
      </w:r>
    </w:p>
    <w:p w14:paraId="47A78A0D"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For small mammals, guinea pigs, rabbits and birds, if there is no improvement in food intake within 12 hours following remedial action by a competent person or the condition of the individual deteriorates a veterinarian must be consulted without delay. </w:t>
      </w:r>
    </w:p>
    <w:p w14:paraId="0167DF6E" w14:textId="77777777" w:rsidR="007436E6" w:rsidRPr="007436E6" w:rsidRDefault="007436E6" w:rsidP="00566FE5">
      <w:pPr>
        <w:pStyle w:val="Heading4"/>
        <w:spacing w:before="120" w:line="240" w:lineRule="auto"/>
      </w:pPr>
      <w:r w:rsidRPr="009060C6">
        <w:t>Condition</w:t>
      </w:r>
    </w:p>
    <w:p w14:paraId="08F3361D" w14:textId="77777777" w:rsidR="000C6F13" w:rsidRDefault="000C6F13" w:rsidP="00EC7BF3">
      <w:pPr>
        <w:numPr>
          <w:ilvl w:val="1"/>
          <w:numId w:val="4"/>
        </w:numPr>
        <w:spacing w:before="120" w:line="240" w:lineRule="auto"/>
        <w:ind w:left="720" w:hanging="720"/>
        <w:rPr>
          <w:rFonts w:cs="Arial"/>
          <w:b/>
          <w:szCs w:val="24"/>
        </w:rPr>
      </w:pPr>
      <w:r w:rsidRPr="007436E6">
        <w:rPr>
          <w:rFonts w:cs="Arial"/>
          <w:b/>
          <w:szCs w:val="24"/>
        </w:rPr>
        <w:t>Feed and drinking water provided to the animals must be unspoilt and free from contamination.</w:t>
      </w:r>
    </w:p>
    <w:p w14:paraId="756F9E05" w14:textId="77777777" w:rsidR="00E0028D" w:rsidRPr="00E0028D" w:rsidRDefault="00E0028D" w:rsidP="00566FE5">
      <w:pPr>
        <w:pStyle w:val="Heading4"/>
        <w:spacing w:before="120" w:line="240" w:lineRule="auto"/>
      </w:pPr>
      <w:r w:rsidRPr="00E0028D">
        <w:t>Guidance</w:t>
      </w:r>
    </w:p>
    <w:p w14:paraId="560E26F4"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Spoilt perishable food stuffs must be removed as soon as noted and within 24 hours of being supplied.</w:t>
      </w:r>
    </w:p>
    <w:p w14:paraId="77F94DE8"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Refrigeration facilities for feed storage must be provided. High risk feeds (such as cooked or raw meat and fish, or dairy products) and the remains of opened tins or pouches must be stored in covered, non-metal, leak proof containers in the fridge.</w:t>
      </w:r>
    </w:p>
    <w:p w14:paraId="322EB35F" w14:textId="77777777" w:rsidR="00E0028D" w:rsidRPr="007436E6" w:rsidRDefault="00E0028D" w:rsidP="00566FE5">
      <w:pPr>
        <w:pStyle w:val="Heading4"/>
        <w:spacing w:before="120" w:line="240" w:lineRule="auto"/>
      </w:pPr>
      <w:r w:rsidRPr="009060C6">
        <w:t>Condition</w:t>
      </w:r>
    </w:p>
    <w:p w14:paraId="44A4012E" w14:textId="77777777" w:rsidR="000C6F13" w:rsidRDefault="000C6F13" w:rsidP="00EC7BF3">
      <w:pPr>
        <w:numPr>
          <w:ilvl w:val="1"/>
          <w:numId w:val="4"/>
        </w:numPr>
        <w:spacing w:before="120" w:line="240" w:lineRule="auto"/>
        <w:ind w:left="720" w:hanging="720"/>
        <w:rPr>
          <w:rFonts w:cs="Arial"/>
          <w:b/>
          <w:szCs w:val="24"/>
        </w:rPr>
      </w:pPr>
      <w:r w:rsidRPr="007436E6">
        <w:rPr>
          <w:rFonts w:cs="Arial"/>
          <w:b/>
          <w:szCs w:val="24"/>
        </w:rPr>
        <w:t>Feed and drinking receptacles must be capable of being cleaned and disinfected, or disposable.</w:t>
      </w:r>
    </w:p>
    <w:p w14:paraId="62CE07FE" w14:textId="77777777" w:rsidR="007436E6" w:rsidRPr="009060C6" w:rsidRDefault="007436E6" w:rsidP="00566FE5">
      <w:pPr>
        <w:pStyle w:val="Heading4"/>
        <w:spacing w:before="120" w:line="240" w:lineRule="auto"/>
      </w:pPr>
      <w:r w:rsidRPr="009060C6">
        <w:t>Guidance</w:t>
      </w:r>
    </w:p>
    <w:p w14:paraId="151583A7"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Water and food bowls must be checked daily, cleaned daily as appropriate and disinfected at least weekly.</w:t>
      </w:r>
    </w:p>
    <w:p w14:paraId="7568521D" w14:textId="77777777" w:rsidR="007436E6" w:rsidRPr="007436E6" w:rsidRDefault="007436E6" w:rsidP="00566FE5">
      <w:pPr>
        <w:pStyle w:val="Heading4"/>
        <w:spacing w:before="120" w:line="240" w:lineRule="auto"/>
      </w:pPr>
      <w:r w:rsidRPr="009060C6">
        <w:t>Condition</w:t>
      </w:r>
    </w:p>
    <w:p w14:paraId="3E23286F" w14:textId="77777777" w:rsidR="000C6F13" w:rsidRPr="007436E6" w:rsidRDefault="000C6F13" w:rsidP="00EC7BF3">
      <w:pPr>
        <w:numPr>
          <w:ilvl w:val="1"/>
          <w:numId w:val="4"/>
        </w:numPr>
        <w:spacing w:before="120" w:line="240" w:lineRule="auto"/>
        <w:ind w:left="720" w:hanging="720"/>
        <w:rPr>
          <w:rFonts w:cs="Arial"/>
          <w:b/>
          <w:szCs w:val="24"/>
        </w:rPr>
      </w:pPr>
      <w:r w:rsidRPr="007436E6">
        <w:rPr>
          <w:rFonts w:cs="Arial"/>
          <w:b/>
          <w:szCs w:val="24"/>
        </w:rPr>
        <w:t>Constant access to fresh, clean drinking water must be provided in a suitable receptacle for the species that requires it.</w:t>
      </w:r>
    </w:p>
    <w:p w14:paraId="65D2F494" w14:textId="77777777" w:rsidR="007436E6" w:rsidRPr="009060C6" w:rsidRDefault="007436E6" w:rsidP="00566FE5">
      <w:pPr>
        <w:pStyle w:val="Heading4"/>
        <w:spacing w:before="120" w:line="240" w:lineRule="auto"/>
      </w:pPr>
      <w:r w:rsidRPr="009060C6">
        <w:t>Guidance</w:t>
      </w:r>
    </w:p>
    <w:p w14:paraId="68FDABD4" w14:textId="77777777" w:rsidR="00E0028D" w:rsidRDefault="00E0028D" w:rsidP="00EC7BF3">
      <w:pPr>
        <w:pStyle w:val="ListParagraph"/>
        <w:numPr>
          <w:ilvl w:val="0"/>
          <w:numId w:val="5"/>
        </w:numPr>
        <w:spacing w:before="120" w:line="240" w:lineRule="auto"/>
        <w:ind w:left="720"/>
        <w:contextualSpacing w:val="0"/>
        <w:rPr>
          <w:ins w:id="132" w:author="Gordon Mellor" w:date="2018-07-01T19:36:00Z"/>
          <w:rFonts w:eastAsiaTheme="minorHAnsi" w:cs="Arial"/>
          <w:szCs w:val="24"/>
        </w:rPr>
      </w:pPr>
      <w:r w:rsidRPr="00566FE5">
        <w:rPr>
          <w:rFonts w:eastAsiaTheme="minorHAnsi" w:cs="Arial"/>
          <w:szCs w:val="24"/>
        </w:rPr>
        <w:t>Fresh clean water must be available at all times, except for those species where it may be harmful and during the transitional period when water supplies are being changed e.g. when water bottles are removed for filling.</w:t>
      </w:r>
    </w:p>
    <w:p w14:paraId="3086E022" w14:textId="41514E4B" w:rsidR="0039520E" w:rsidRPr="0039520E" w:rsidRDefault="0039520E" w:rsidP="0039520E">
      <w:pPr>
        <w:pStyle w:val="PubSubtitle"/>
        <w:spacing w:before="120" w:line="240" w:lineRule="auto"/>
        <w:rPr>
          <w:ins w:id="133" w:author="Gordon Mellor" w:date="2018-07-01T19:37:00Z"/>
          <w:b w:val="0"/>
          <w:sz w:val="24"/>
          <w:szCs w:val="24"/>
          <w:rPrChange w:id="134" w:author="Gordon Mellor" w:date="2018-07-01T19:37:00Z">
            <w:rPr>
              <w:ins w:id="135" w:author="Gordon Mellor" w:date="2018-07-01T19:37:00Z"/>
            </w:rPr>
          </w:rPrChange>
        </w:rPr>
      </w:pPr>
      <w:ins w:id="136" w:author="Gordon Mellor" w:date="2018-07-01T19:36:00Z">
        <w:r w:rsidRPr="0039520E">
          <w:rPr>
            <w:rFonts w:eastAsiaTheme="minorHAnsi"/>
            <w:b w:val="0"/>
            <w:sz w:val="24"/>
            <w:szCs w:val="24"/>
            <w:rPrChange w:id="137" w:author="Gordon Mellor" w:date="2018-07-01T19:37:00Z">
              <w:rPr>
                <w:rFonts w:eastAsiaTheme="minorHAnsi"/>
                <w:szCs w:val="24"/>
              </w:rPr>
            </w:rPrChange>
          </w:rPr>
          <w:t xml:space="preserve">Copied from </w:t>
        </w:r>
      </w:ins>
      <w:ins w:id="138" w:author="Gordon Mellor" w:date="2018-07-01T19:37:00Z">
        <w:r w:rsidRPr="0039520E">
          <w:rPr>
            <w:b w:val="0"/>
            <w:sz w:val="24"/>
            <w:szCs w:val="24"/>
            <w:rPrChange w:id="139" w:author="Gordon Mellor" w:date="2018-07-01T19:37:00Z">
              <w:rPr/>
            </w:rPrChange>
          </w:rPr>
          <w:t>Guidance notes for conditions for keeping or training animals for exhibition</w:t>
        </w:r>
      </w:ins>
      <w:ins w:id="140" w:author="Gordon Mellor" w:date="2018-07-01T19:38:00Z">
        <w:r>
          <w:rPr>
            <w:b w:val="0"/>
            <w:sz w:val="24"/>
            <w:szCs w:val="24"/>
          </w:rPr>
          <w:t>:</w:t>
        </w:r>
      </w:ins>
    </w:p>
    <w:p w14:paraId="6ADB1E90" w14:textId="6F4E790D" w:rsidR="0039520E" w:rsidRPr="00566FE5" w:rsidRDefault="0039520E">
      <w:pPr>
        <w:pStyle w:val="ListParagraph"/>
        <w:spacing w:before="120" w:line="240" w:lineRule="auto"/>
        <w:contextualSpacing w:val="0"/>
        <w:rPr>
          <w:rFonts w:eastAsiaTheme="minorHAnsi" w:cs="Arial"/>
          <w:szCs w:val="24"/>
        </w:rPr>
        <w:pPrChange w:id="141" w:author="Gordon Mellor" w:date="2018-07-01T19:36:00Z">
          <w:pPr>
            <w:pStyle w:val="ListParagraph"/>
            <w:numPr>
              <w:numId w:val="5"/>
            </w:numPr>
            <w:spacing w:before="120" w:line="240" w:lineRule="auto"/>
            <w:ind w:left="1080" w:hanging="360"/>
            <w:contextualSpacing w:val="0"/>
          </w:pPr>
        </w:pPrChange>
      </w:pPr>
      <w:ins w:id="142" w:author="Gordon Mellor" w:date="2018-07-01T19:37:00Z">
        <w:r w:rsidRPr="00E605CB">
          <w:rPr>
            <w:rFonts w:eastAsiaTheme="minorHAnsi" w:cs="Arial"/>
            <w:szCs w:val="24"/>
          </w:rPr>
          <w:t>Raptors should be provided daily with fresh clean water in a bath but it should be withdrawn during freezing weather, where they are kept outdoors, to avoid health problems.</w:t>
        </w:r>
      </w:ins>
    </w:p>
    <w:p w14:paraId="66B5CA97"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Water bottles must be free flowing and free from leakages and blockages. </w:t>
      </w:r>
    </w:p>
    <w:p w14:paraId="6729F63E"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Water must be located away from the sleeping area to help prevent this becoming damp or waterlogged if the bottle leaks </w:t>
      </w:r>
    </w:p>
    <w:p w14:paraId="4FD89E3C" w14:textId="77777777" w:rsidR="007436E6" w:rsidRPr="007436E6" w:rsidRDefault="007436E6" w:rsidP="00566FE5">
      <w:pPr>
        <w:pStyle w:val="Heading4"/>
        <w:spacing w:before="120" w:line="240" w:lineRule="auto"/>
      </w:pPr>
      <w:r w:rsidRPr="009060C6">
        <w:lastRenderedPageBreak/>
        <w:t>Condition</w:t>
      </w:r>
    </w:p>
    <w:p w14:paraId="443B4B59" w14:textId="77777777" w:rsidR="000C6F13" w:rsidRPr="007436E6" w:rsidRDefault="000C6F13" w:rsidP="00EC7BF3">
      <w:pPr>
        <w:numPr>
          <w:ilvl w:val="1"/>
          <w:numId w:val="4"/>
        </w:numPr>
        <w:spacing w:before="120" w:line="240" w:lineRule="auto"/>
        <w:ind w:left="720" w:hanging="720"/>
        <w:rPr>
          <w:rFonts w:cs="Arial"/>
          <w:b/>
          <w:szCs w:val="24"/>
        </w:rPr>
      </w:pPr>
      <w:r w:rsidRPr="007436E6">
        <w:rPr>
          <w:rFonts w:cs="Arial"/>
          <w:b/>
          <w:szCs w:val="24"/>
        </w:rPr>
        <w:t>Where feed is prepared on the premises used for the licensable activity, there must be hygienic facilities for its preparation, including a working surface, hot and cold running water and storage.</w:t>
      </w:r>
    </w:p>
    <w:p w14:paraId="31C67039" w14:textId="77777777" w:rsidR="007436E6" w:rsidRPr="009060C6" w:rsidRDefault="007436E6" w:rsidP="00566FE5">
      <w:pPr>
        <w:pStyle w:val="Heading4"/>
        <w:spacing w:before="120" w:line="240" w:lineRule="auto"/>
      </w:pPr>
      <w:r w:rsidRPr="009060C6">
        <w:t>Guidance</w:t>
      </w:r>
    </w:p>
    <w:p w14:paraId="24CBFAD9"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Staff must observe strict standards of personal hygiene and should conform to good hygiene practice in the preparation of food, having due regard to the risk of cross contamination between equipment, utensils and surfaces. There must be appropriate disinfectants available to clean the food preparation area immediately following its use.</w:t>
      </w:r>
    </w:p>
    <w:p w14:paraId="40631CE4"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Food must be protected against dampness, deterioration, mould or from contamination by insects, birds, vermin or other pests. </w:t>
      </w:r>
    </w:p>
    <w:p w14:paraId="35582A4D"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The food preparation area must be kept clean and vermin free.</w:t>
      </w:r>
    </w:p>
    <w:p w14:paraId="125B8CCA" w14:textId="77777777" w:rsidR="000C6F13"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Human and animal food preparation must not take place in shared preparation areas at the same time or using shared utensils.</w:t>
      </w:r>
    </w:p>
    <w:p w14:paraId="5D34D96D"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Where fresh food is used there must be refrigeration facilities </w:t>
      </w:r>
    </w:p>
    <w:p w14:paraId="686154F0" w14:textId="6166F135" w:rsidR="000D436F" w:rsidRPr="00566FE5" w:rsidRDefault="000C6F1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Staff must not use receptacles for food and drink for any other purposes.</w:t>
      </w:r>
    </w:p>
    <w:p w14:paraId="79046043" w14:textId="77777777" w:rsidR="000C6F13" w:rsidRPr="00566FE5" w:rsidRDefault="000C6F13" w:rsidP="00EC7BF3">
      <w:pPr>
        <w:pStyle w:val="Heading3"/>
        <w:numPr>
          <w:ilvl w:val="0"/>
          <w:numId w:val="4"/>
        </w:numPr>
        <w:spacing w:before="120"/>
        <w:rPr>
          <w:color w:val="auto"/>
        </w:rPr>
      </w:pPr>
      <w:bookmarkStart w:id="143" w:name="_Toc516243309"/>
      <w:r w:rsidRPr="00566FE5">
        <w:rPr>
          <w:color w:val="auto"/>
        </w:rPr>
        <w:t>Monitoring of behaviour and training of animals</w:t>
      </w:r>
      <w:bookmarkEnd w:id="143"/>
    </w:p>
    <w:p w14:paraId="37EDEBD1" w14:textId="77777777" w:rsidR="000D436F" w:rsidRPr="00566FE5" w:rsidRDefault="000D436F" w:rsidP="00566FE5">
      <w:pPr>
        <w:pStyle w:val="Heading4"/>
        <w:spacing w:before="120" w:line="240" w:lineRule="auto"/>
        <w:rPr>
          <w:color w:val="auto"/>
        </w:rPr>
      </w:pPr>
      <w:r w:rsidRPr="00566FE5">
        <w:rPr>
          <w:color w:val="auto"/>
        </w:rPr>
        <w:t>Condition</w:t>
      </w:r>
    </w:p>
    <w:p w14:paraId="3D7C85F8" w14:textId="77777777" w:rsidR="000C6F13" w:rsidRPr="000D436F" w:rsidRDefault="000C6F13" w:rsidP="00EC7BF3">
      <w:pPr>
        <w:numPr>
          <w:ilvl w:val="1"/>
          <w:numId w:val="4"/>
        </w:numPr>
        <w:spacing w:before="120" w:line="240" w:lineRule="auto"/>
        <w:ind w:left="720" w:hanging="720"/>
        <w:rPr>
          <w:rFonts w:cs="Arial"/>
          <w:b/>
          <w:szCs w:val="24"/>
        </w:rPr>
      </w:pPr>
      <w:r w:rsidRPr="000D436F">
        <w:rPr>
          <w:rFonts w:cs="Arial"/>
          <w:b/>
          <w:szCs w:val="24"/>
        </w:rPr>
        <w:t>Active and effective environmental enrichment must be provided to the animals in inside and any outside environments.</w:t>
      </w:r>
    </w:p>
    <w:p w14:paraId="6D2C5B26" w14:textId="77777777" w:rsidR="000D436F" w:rsidRPr="009060C6" w:rsidRDefault="000D436F" w:rsidP="00566FE5">
      <w:pPr>
        <w:pStyle w:val="Heading4"/>
        <w:spacing w:before="120" w:line="240" w:lineRule="auto"/>
      </w:pPr>
      <w:r w:rsidRPr="009060C6">
        <w:t>Guidance</w:t>
      </w:r>
    </w:p>
    <w:p w14:paraId="59B1BBC3"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Environmental enrichment accessories which stimulate natural behaviour must be provided as appropriate to the species maintained. These must not have the potential to cause injury and must be replaced if damaged</w:t>
      </w:r>
    </w:p>
    <w:p w14:paraId="127D0487" w14:textId="2EB89035"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As appropriate to the species, enrichment devices must be changed on a regular basis to introduce novelty and maintain interest. When adding new enrichment devices, staff must ensure that the animal is closely monitored for signs of distress.</w:t>
      </w:r>
      <w:ins w:id="144" w:author="Gordon Mellor" w:date="2018-07-01T19:40:00Z">
        <w:r w:rsidR="0039520E">
          <w:rPr>
            <w:rFonts w:eastAsiaTheme="minorHAnsi" w:cs="Arial"/>
            <w:szCs w:val="24"/>
          </w:rPr>
          <w:br/>
        </w:r>
        <w:r w:rsidR="0039520E">
          <w:rPr>
            <w:rFonts w:eastAsiaTheme="minorHAnsi" w:cs="Arial"/>
            <w:szCs w:val="24"/>
          </w:rPr>
          <w:br/>
        </w:r>
        <w:r w:rsidR="0039520E">
          <w:rPr>
            <w:rFonts w:cs="Arial"/>
            <w:szCs w:val="24"/>
          </w:rPr>
          <w:t>Most raptors require very little enrichment in aviaries or weathering areas – any demands for such from inspectors need to be supported by authoritative evidence</w:t>
        </w:r>
      </w:ins>
    </w:p>
    <w:p w14:paraId="61237CF7"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Accessories must be disposable or be disinfected between animals </w:t>
      </w:r>
    </w:p>
    <w:p w14:paraId="297E0C57" w14:textId="77777777" w:rsidR="000D436F" w:rsidRPr="007436E6" w:rsidRDefault="000D436F" w:rsidP="00566FE5">
      <w:pPr>
        <w:pStyle w:val="Heading4"/>
        <w:spacing w:before="120" w:line="240" w:lineRule="auto"/>
      </w:pPr>
      <w:r w:rsidRPr="009060C6">
        <w:t>Condition</w:t>
      </w:r>
    </w:p>
    <w:p w14:paraId="63AC1BB4" w14:textId="00234C98" w:rsidR="000C6F13" w:rsidRPr="000D436F" w:rsidRDefault="000C6F13" w:rsidP="00EC7BF3">
      <w:pPr>
        <w:numPr>
          <w:ilvl w:val="1"/>
          <w:numId w:val="4"/>
        </w:numPr>
        <w:spacing w:before="120" w:line="240" w:lineRule="auto"/>
        <w:ind w:left="720" w:hanging="720"/>
        <w:rPr>
          <w:rFonts w:cs="Arial"/>
          <w:b/>
          <w:szCs w:val="24"/>
        </w:rPr>
      </w:pPr>
      <w:r w:rsidRPr="000D436F">
        <w:rPr>
          <w:rFonts w:cs="Arial"/>
          <w:b/>
          <w:szCs w:val="24"/>
        </w:rPr>
        <w:t>For species whose welfare depends partly on exercise, opportunities to exercise which benefit the animals’ physical and mental health must be provided, unless advice from a veterinarian suggests otherwise.</w:t>
      </w:r>
      <w:ins w:id="145" w:author="Gordon Mellor" w:date="2018-07-01T19:42:00Z">
        <w:r w:rsidR="009718C5">
          <w:rPr>
            <w:rFonts w:cs="Arial"/>
            <w:b/>
            <w:szCs w:val="24"/>
          </w:rPr>
          <w:t xml:space="preserve"> Prescription i</w:t>
        </w:r>
        <w:r w:rsidR="00063D83">
          <w:rPr>
            <w:rFonts w:cs="Arial"/>
            <w:b/>
            <w:szCs w:val="24"/>
          </w:rPr>
          <w:t xml:space="preserve">n this area is very difficult and blanked statements are not appropriate nor workable. Any demand that raptors are flown free to any schedule other than that determined </w:t>
        </w:r>
      </w:ins>
      <w:ins w:id="146" w:author="Gordon Mellor" w:date="2018-07-01T19:47:00Z">
        <w:r w:rsidR="00063D83">
          <w:rPr>
            <w:rFonts w:cs="Arial"/>
            <w:b/>
            <w:szCs w:val="24"/>
          </w:rPr>
          <w:t xml:space="preserve">appropriate </w:t>
        </w:r>
      </w:ins>
      <w:ins w:id="147" w:author="Gordon Mellor" w:date="2018-07-01T19:42:00Z">
        <w:r w:rsidR="00063D83">
          <w:rPr>
            <w:rFonts w:cs="Arial"/>
            <w:b/>
            <w:szCs w:val="24"/>
          </w:rPr>
          <w:t xml:space="preserve">by their keeper is fraught </w:t>
        </w:r>
      </w:ins>
      <w:ins w:id="148" w:author="Gordon Mellor" w:date="2018-07-01T19:45:00Z">
        <w:r w:rsidR="00063D83">
          <w:rPr>
            <w:rFonts w:cs="Arial"/>
            <w:b/>
            <w:szCs w:val="24"/>
          </w:rPr>
          <w:t>–</w:t>
        </w:r>
      </w:ins>
      <w:ins w:id="149" w:author="Gordon Mellor" w:date="2018-07-01T19:42:00Z">
        <w:r w:rsidR="00063D83">
          <w:rPr>
            <w:rFonts w:cs="Arial"/>
            <w:b/>
            <w:szCs w:val="24"/>
          </w:rPr>
          <w:t xml:space="preserve"> variables </w:t>
        </w:r>
      </w:ins>
      <w:ins w:id="150" w:author="Gordon Mellor" w:date="2018-07-01T19:45:00Z">
        <w:r w:rsidR="00063D83">
          <w:rPr>
            <w:rFonts w:cs="Arial"/>
            <w:b/>
            <w:szCs w:val="24"/>
          </w:rPr>
          <w:t>such as physical condition, psychological readiness (state of training), weather</w:t>
        </w:r>
      </w:ins>
      <w:ins w:id="151" w:author="Gordon Mellor" w:date="2018-07-01T19:46:00Z">
        <w:r w:rsidR="00063D83">
          <w:rPr>
            <w:rFonts w:cs="Arial"/>
            <w:b/>
            <w:szCs w:val="24"/>
          </w:rPr>
          <w:t xml:space="preserve">, suitability of the physical environment, </w:t>
        </w:r>
      </w:ins>
      <w:ins w:id="152" w:author="Gordon Mellor" w:date="2018-07-01T19:47:00Z">
        <w:r w:rsidR="00063D83">
          <w:rPr>
            <w:rFonts w:cs="Arial"/>
            <w:b/>
            <w:szCs w:val="24"/>
          </w:rPr>
          <w:t xml:space="preserve">must take precedence over all other stipulations. To </w:t>
        </w:r>
      </w:ins>
      <w:ins w:id="153" w:author="Gordon Mellor" w:date="2018-07-01T19:48:00Z">
        <w:r w:rsidR="00063D83">
          <w:rPr>
            <w:rFonts w:cs="Arial"/>
            <w:b/>
            <w:szCs w:val="24"/>
          </w:rPr>
          <w:t>do otherwise risks the welfare of the raptor in a most profound manner</w:t>
        </w:r>
      </w:ins>
    </w:p>
    <w:p w14:paraId="5CAFA7C6" w14:textId="77777777" w:rsidR="000D436F" w:rsidRPr="009060C6" w:rsidRDefault="000D436F" w:rsidP="00566FE5">
      <w:pPr>
        <w:pStyle w:val="Heading4"/>
        <w:spacing w:before="120" w:line="240" w:lineRule="auto"/>
      </w:pPr>
      <w:r w:rsidRPr="009060C6">
        <w:lastRenderedPageBreak/>
        <w:t>Guidance</w:t>
      </w:r>
    </w:p>
    <w:p w14:paraId="59C43989" w14:textId="77777777" w:rsidR="00E0028D" w:rsidRPr="00566FE5" w:rsidRDefault="00E0028D"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 xml:space="preserve">Animals must be able to exhibit normal behaviour patterns and this may require the provision of additional suitable space for exercise. </w:t>
      </w:r>
    </w:p>
    <w:p w14:paraId="57E0181B" w14:textId="77777777" w:rsidR="000C6F13" w:rsidRDefault="000C6F13" w:rsidP="00EC7BF3">
      <w:pPr>
        <w:pStyle w:val="ListParagraph"/>
        <w:numPr>
          <w:ilvl w:val="0"/>
          <w:numId w:val="5"/>
        </w:numPr>
        <w:spacing w:before="120" w:line="240" w:lineRule="auto"/>
        <w:ind w:left="720"/>
        <w:contextualSpacing w:val="0"/>
        <w:rPr>
          <w:ins w:id="154" w:author="Mark Upton" w:date="2018-06-24T20:34:00Z"/>
          <w:rFonts w:eastAsiaTheme="minorHAnsi" w:cs="Arial"/>
          <w:szCs w:val="24"/>
        </w:rPr>
      </w:pPr>
      <w:r w:rsidRPr="00566FE5">
        <w:rPr>
          <w:rFonts w:eastAsiaTheme="minorHAnsi" w:cs="Arial"/>
          <w:szCs w:val="24"/>
        </w:rPr>
        <w:t>All animals must have daily exercise, as appropriate for species, age, ability and physical capability</w:t>
      </w:r>
      <w:r w:rsidR="00600723" w:rsidRPr="00566FE5">
        <w:rPr>
          <w:rFonts w:eastAsiaTheme="minorHAnsi" w:cs="Arial"/>
          <w:szCs w:val="24"/>
        </w:rPr>
        <w:t>. Animals convalescing or within a resting or quarantine period should be allowed rest and exercise may be provided after this.</w:t>
      </w:r>
    </w:p>
    <w:p w14:paraId="3F2A4486" w14:textId="798110E6" w:rsidR="00696E87" w:rsidRDefault="0039520E">
      <w:pPr>
        <w:pStyle w:val="ListParagraph"/>
        <w:spacing w:before="120" w:line="240" w:lineRule="auto"/>
        <w:contextualSpacing w:val="0"/>
        <w:rPr>
          <w:ins w:id="155" w:author="Gordon Mellor" w:date="2018-07-01T21:05:00Z"/>
          <w:rFonts w:eastAsiaTheme="minorHAnsi" w:cs="Arial"/>
          <w:szCs w:val="24"/>
        </w:rPr>
        <w:pPrChange w:id="156" w:author="Gordon Mellor" w:date="2018-07-01T19:41:00Z">
          <w:pPr>
            <w:pStyle w:val="ListParagraph"/>
            <w:numPr>
              <w:numId w:val="5"/>
            </w:numPr>
            <w:spacing w:before="120" w:line="240" w:lineRule="auto"/>
            <w:ind w:left="1080" w:hanging="360"/>
            <w:contextualSpacing w:val="0"/>
          </w:pPr>
        </w:pPrChange>
      </w:pPr>
      <w:ins w:id="157" w:author="Gordon Mellor" w:date="2018-07-01T19:41:00Z">
        <w:r>
          <w:rPr>
            <w:rFonts w:eastAsiaTheme="minorHAnsi" w:cs="Arial"/>
            <w:szCs w:val="24"/>
          </w:rPr>
          <w:t xml:space="preserve">Please note: </w:t>
        </w:r>
      </w:ins>
      <w:ins w:id="158" w:author="Mark Upton" w:date="2018-06-24T20:34:00Z">
        <w:r w:rsidR="00696E87">
          <w:rPr>
            <w:rFonts w:eastAsiaTheme="minorHAnsi" w:cs="Arial"/>
            <w:szCs w:val="24"/>
          </w:rPr>
          <w:t xml:space="preserve">Does flying around an </w:t>
        </w:r>
      </w:ins>
      <w:ins w:id="159" w:author="Mark Upton" w:date="2018-06-24T20:35:00Z">
        <w:r w:rsidR="00696E87">
          <w:rPr>
            <w:rFonts w:eastAsiaTheme="minorHAnsi" w:cs="Arial"/>
            <w:szCs w:val="24"/>
          </w:rPr>
          <w:t>aviary</w:t>
        </w:r>
      </w:ins>
      <w:ins w:id="160" w:author="Mark Upton" w:date="2018-06-24T20:34:00Z">
        <w:r w:rsidR="00696E87">
          <w:rPr>
            <w:rFonts w:eastAsiaTheme="minorHAnsi" w:cs="Arial"/>
            <w:szCs w:val="24"/>
          </w:rPr>
          <w:t xml:space="preserve"> </w:t>
        </w:r>
      </w:ins>
      <w:ins w:id="161" w:author="Mark Upton" w:date="2018-06-24T20:35:00Z">
        <w:r w:rsidR="00696E87">
          <w:rPr>
            <w:rFonts w:eastAsiaTheme="minorHAnsi" w:cs="Arial"/>
            <w:szCs w:val="24"/>
          </w:rPr>
          <w:t>count as daily exercise. Daily exercise while not in aviaries would not always be possible during bad weather periods and during training. The is no evidence that this is necessary for hawks and falc</w:t>
        </w:r>
      </w:ins>
      <w:ins w:id="162" w:author="Mark Upton" w:date="2018-06-24T20:37:00Z">
        <w:r w:rsidR="00696E87">
          <w:rPr>
            <w:rFonts w:eastAsiaTheme="minorHAnsi" w:cs="Arial"/>
            <w:szCs w:val="24"/>
          </w:rPr>
          <w:t>ons as they have been kept successfully without daily exercise for thousands of years.</w:t>
        </w:r>
      </w:ins>
    </w:p>
    <w:p w14:paraId="68327F50" w14:textId="77777777" w:rsidR="00DA6D2B" w:rsidRPr="00DA6D2B" w:rsidRDefault="00DA6D2B" w:rsidP="00DA6D2B">
      <w:pPr>
        <w:spacing w:before="0" w:after="0" w:line="240" w:lineRule="auto"/>
        <w:rPr>
          <w:ins w:id="163" w:author="Gordon Mellor" w:date="2018-07-01T21:05:00Z"/>
          <w:rFonts w:eastAsia="Times New Roman" w:cs="Arial"/>
          <w:color w:val="000000"/>
          <w:sz w:val="20"/>
          <w:szCs w:val="20"/>
          <w:lang w:eastAsia="en-GB"/>
        </w:rPr>
      </w:pPr>
      <w:ins w:id="164" w:author="Gordon Mellor" w:date="2018-07-01T21:05:00Z">
        <w:r w:rsidRPr="00DA6D2B">
          <w:rPr>
            <w:rFonts w:eastAsia="Times New Roman" w:cs="Arial"/>
            <w:color w:val="000000"/>
            <w:sz w:val="20"/>
            <w:szCs w:val="20"/>
            <w:lang w:eastAsia="en-GB"/>
          </w:rPr>
          <w:t> More a contentious point for zoos public image, with spill-over to breeding/</w:t>
        </w:r>
        <w:proofErr w:type="spellStart"/>
        <w:proofErr w:type="gramStart"/>
        <w:r w:rsidRPr="00DA6D2B">
          <w:rPr>
            <w:rFonts w:eastAsia="Times New Roman" w:cs="Arial"/>
            <w:color w:val="000000"/>
            <w:sz w:val="20"/>
            <w:szCs w:val="20"/>
            <w:lang w:eastAsia="en-GB"/>
          </w:rPr>
          <w:t>selling.It</w:t>
        </w:r>
        <w:proofErr w:type="spellEnd"/>
        <w:proofErr w:type="gramEnd"/>
        <w:r w:rsidRPr="00DA6D2B">
          <w:rPr>
            <w:rFonts w:eastAsia="Times New Roman" w:cs="Arial"/>
            <w:color w:val="000000"/>
            <w:sz w:val="20"/>
            <w:szCs w:val="20"/>
            <w:lang w:eastAsia="en-GB"/>
          </w:rPr>
          <w:t xml:space="preserve"> shows a limited knowledge of differing ways of training/flying.</w:t>
        </w:r>
      </w:ins>
    </w:p>
    <w:p w14:paraId="744B0FA1" w14:textId="77777777" w:rsidR="00DA6D2B" w:rsidRPr="00DA6D2B" w:rsidRDefault="00DA6D2B" w:rsidP="00DA6D2B">
      <w:pPr>
        <w:spacing w:before="0" w:after="0" w:line="240" w:lineRule="auto"/>
        <w:rPr>
          <w:ins w:id="165" w:author="Gordon Mellor" w:date="2018-07-01T21:05:00Z"/>
          <w:rFonts w:eastAsia="Times New Roman" w:cs="Arial"/>
          <w:color w:val="000000"/>
          <w:sz w:val="20"/>
          <w:szCs w:val="20"/>
          <w:lang w:eastAsia="en-GB"/>
        </w:rPr>
      </w:pPr>
      <w:ins w:id="166" w:author="Gordon Mellor" w:date="2018-07-01T21:05:00Z">
        <w:r w:rsidRPr="00DA6D2B">
          <w:rPr>
            <w:rFonts w:eastAsia="Times New Roman" w:cs="Arial"/>
            <w:color w:val="000000"/>
            <w:sz w:val="20"/>
            <w:szCs w:val="20"/>
            <w:lang w:eastAsia="en-GB"/>
          </w:rPr>
          <w:t xml:space="preserve">   In </w:t>
        </w:r>
        <w:proofErr w:type="gramStart"/>
        <w:r w:rsidRPr="00DA6D2B">
          <w:rPr>
            <w:rFonts w:eastAsia="Times New Roman" w:cs="Arial"/>
            <w:color w:val="000000"/>
            <w:sz w:val="20"/>
            <w:szCs w:val="20"/>
            <w:lang w:eastAsia="en-GB"/>
          </w:rPr>
          <w:t>practice</w:t>
        </w:r>
        <w:proofErr w:type="gramEnd"/>
        <w:r w:rsidRPr="00DA6D2B">
          <w:rPr>
            <w:rFonts w:eastAsia="Times New Roman" w:cs="Arial"/>
            <w:color w:val="000000"/>
            <w:sz w:val="20"/>
            <w:szCs w:val="20"/>
            <w:lang w:eastAsia="en-GB"/>
          </w:rPr>
          <w:t xml:space="preserve"> it is virtually impossible to fly a raptor on a daily basis, or a strict number of days, and is wishful thinking rather than a common sense approach.</w:t>
        </w:r>
      </w:ins>
    </w:p>
    <w:p w14:paraId="7EA37F15" w14:textId="77777777" w:rsidR="00DA6D2B" w:rsidRPr="00DA6D2B" w:rsidRDefault="00DA6D2B" w:rsidP="00DA6D2B">
      <w:pPr>
        <w:spacing w:before="0" w:after="0" w:line="240" w:lineRule="auto"/>
        <w:rPr>
          <w:ins w:id="167" w:author="Gordon Mellor" w:date="2018-07-01T21:05:00Z"/>
          <w:rFonts w:eastAsia="Times New Roman" w:cs="Arial"/>
          <w:color w:val="000000"/>
          <w:sz w:val="20"/>
          <w:szCs w:val="20"/>
          <w:lang w:eastAsia="en-GB"/>
        </w:rPr>
      </w:pPr>
      <w:ins w:id="168" w:author="Gordon Mellor" w:date="2018-07-01T21:05:00Z">
        <w:r w:rsidRPr="00DA6D2B">
          <w:rPr>
            <w:rFonts w:eastAsia="Times New Roman" w:cs="Arial"/>
            <w:color w:val="000000"/>
            <w:sz w:val="20"/>
            <w:szCs w:val="20"/>
            <w:lang w:eastAsia="en-GB"/>
          </w:rPr>
          <w:t xml:space="preserve">   In some </w:t>
        </w:r>
        <w:proofErr w:type="gramStart"/>
        <w:r w:rsidRPr="00DA6D2B">
          <w:rPr>
            <w:rFonts w:eastAsia="Times New Roman" w:cs="Arial"/>
            <w:color w:val="000000"/>
            <w:sz w:val="20"/>
            <w:szCs w:val="20"/>
            <w:lang w:eastAsia="en-GB"/>
          </w:rPr>
          <w:t>instances</w:t>
        </w:r>
        <w:proofErr w:type="gramEnd"/>
        <w:r w:rsidRPr="00DA6D2B">
          <w:rPr>
            <w:rFonts w:eastAsia="Times New Roman" w:cs="Arial"/>
            <w:color w:val="000000"/>
            <w:sz w:val="20"/>
            <w:szCs w:val="20"/>
            <w:lang w:eastAsia="en-GB"/>
          </w:rPr>
          <w:t xml:space="preserve"> it may be better for the bird’s metabolism and physical welfare not to do so. e.g. if flying on appetite rather than strict weight control where a bird may be flown in a higher condition and undertake more hard exercise and attendant recovery time on </w:t>
        </w:r>
        <w:proofErr w:type="gramStart"/>
        <w:r w:rsidRPr="00DA6D2B">
          <w:rPr>
            <w:rFonts w:eastAsia="Times New Roman" w:cs="Arial"/>
            <w:color w:val="000000"/>
            <w:sz w:val="20"/>
            <w:szCs w:val="20"/>
            <w:lang w:eastAsia="en-GB"/>
          </w:rPr>
          <w:t>an every</w:t>
        </w:r>
        <w:proofErr w:type="gramEnd"/>
        <w:r w:rsidRPr="00DA6D2B">
          <w:rPr>
            <w:rFonts w:eastAsia="Times New Roman" w:cs="Arial"/>
            <w:color w:val="000000"/>
            <w:sz w:val="20"/>
            <w:szCs w:val="20"/>
            <w:lang w:eastAsia="en-GB"/>
          </w:rPr>
          <w:t xml:space="preserve"> second or third day regime.</w:t>
        </w:r>
      </w:ins>
    </w:p>
    <w:p w14:paraId="614F4289" w14:textId="77777777" w:rsidR="00DA6D2B" w:rsidRPr="00DA6D2B" w:rsidRDefault="00DA6D2B" w:rsidP="00DA6D2B">
      <w:pPr>
        <w:spacing w:before="0" w:after="0" w:line="240" w:lineRule="auto"/>
        <w:rPr>
          <w:ins w:id="169" w:author="Gordon Mellor" w:date="2018-07-01T21:05:00Z"/>
          <w:rFonts w:eastAsia="Times New Roman" w:cs="Arial"/>
          <w:color w:val="000000"/>
          <w:sz w:val="20"/>
          <w:szCs w:val="20"/>
          <w:lang w:eastAsia="en-GB"/>
        </w:rPr>
      </w:pPr>
      <w:ins w:id="170" w:author="Gordon Mellor" w:date="2018-07-01T21:05:00Z">
        <w:r w:rsidRPr="00DA6D2B">
          <w:rPr>
            <w:rFonts w:eastAsia="Times New Roman" w:cs="Arial"/>
            <w:color w:val="000000"/>
            <w:sz w:val="20"/>
            <w:szCs w:val="20"/>
            <w:lang w:eastAsia="en-GB"/>
          </w:rPr>
          <w:t xml:space="preserve">Suggest “Birds must not be tethered permanently unless regularly exercised; allowing for weather </w:t>
        </w:r>
        <w:proofErr w:type="spellStart"/>
        <w:proofErr w:type="gramStart"/>
        <w:r w:rsidRPr="00DA6D2B">
          <w:rPr>
            <w:rFonts w:eastAsia="Times New Roman" w:cs="Arial"/>
            <w:color w:val="000000"/>
            <w:sz w:val="20"/>
            <w:szCs w:val="20"/>
            <w:lang w:eastAsia="en-GB"/>
          </w:rPr>
          <w:t>conditions,initial</w:t>
        </w:r>
        <w:proofErr w:type="spellEnd"/>
        <w:proofErr w:type="gramEnd"/>
        <w:r w:rsidRPr="00DA6D2B">
          <w:rPr>
            <w:rFonts w:eastAsia="Times New Roman" w:cs="Arial"/>
            <w:color w:val="000000"/>
            <w:sz w:val="20"/>
            <w:szCs w:val="20"/>
            <w:lang w:eastAsia="en-GB"/>
          </w:rPr>
          <w:t xml:space="preserve"> training/manning and conditioning to their environment” </w:t>
        </w:r>
      </w:ins>
    </w:p>
    <w:p w14:paraId="5965FA26" w14:textId="77777777" w:rsidR="00DA6D2B" w:rsidRPr="00696E87" w:rsidRDefault="00DA6D2B">
      <w:pPr>
        <w:pStyle w:val="ListParagraph"/>
        <w:spacing w:before="120" w:line="240" w:lineRule="auto"/>
        <w:contextualSpacing w:val="0"/>
        <w:rPr>
          <w:rFonts w:eastAsiaTheme="minorHAnsi" w:cs="Arial"/>
          <w:szCs w:val="24"/>
          <w:rPrChange w:id="171" w:author="Mark Upton" w:date="2018-06-24T20:36:00Z">
            <w:rPr/>
          </w:rPrChange>
        </w:rPr>
        <w:pPrChange w:id="172" w:author="Gordon Mellor" w:date="2018-07-01T19:41:00Z">
          <w:pPr>
            <w:pStyle w:val="ListParagraph"/>
            <w:numPr>
              <w:numId w:val="5"/>
            </w:numPr>
            <w:spacing w:before="120" w:line="240" w:lineRule="auto"/>
            <w:ind w:left="1080" w:hanging="360"/>
            <w:contextualSpacing w:val="0"/>
          </w:pPr>
        </w:pPrChange>
      </w:pPr>
    </w:p>
    <w:p w14:paraId="4B09ADC2" w14:textId="002C00D1" w:rsidR="00600723" w:rsidRPr="00566FE5" w:rsidRDefault="0060072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Animals which cannot be exercised for veterinary reasons must be provided with additional enrichment.</w:t>
      </w:r>
      <w:ins w:id="173" w:author="Gordon Mellor" w:date="2018-07-01T19:42:00Z">
        <w:r w:rsidR="009718C5">
          <w:rPr>
            <w:rFonts w:eastAsiaTheme="minorHAnsi" w:cs="Arial"/>
            <w:szCs w:val="24"/>
          </w:rPr>
          <w:t xml:space="preserve"> </w:t>
        </w:r>
        <w:r w:rsidR="009718C5">
          <w:rPr>
            <w:rFonts w:cs="Arial"/>
            <w:szCs w:val="24"/>
          </w:rPr>
          <w:t>Raptors require very little enrichment in aviaries or weathering areas – any demands for such from inspectors need to be supported by authoritative evidence</w:t>
        </w:r>
      </w:ins>
    </w:p>
    <w:p w14:paraId="4D5BBF2C" w14:textId="77777777" w:rsidR="000D436F" w:rsidRPr="007436E6" w:rsidRDefault="000D436F" w:rsidP="00566FE5">
      <w:pPr>
        <w:pStyle w:val="Heading4"/>
        <w:spacing w:before="120" w:line="240" w:lineRule="auto"/>
      </w:pPr>
      <w:r w:rsidRPr="009060C6">
        <w:t>Condition</w:t>
      </w:r>
      <w:r w:rsidR="00600723">
        <w:t>s</w:t>
      </w:r>
    </w:p>
    <w:p w14:paraId="53C1D0B4" w14:textId="77777777" w:rsidR="00600723" w:rsidRDefault="000C6F13" w:rsidP="00EC7BF3">
      <w:pPr>
        <w:numPr>
          <w:ilvl w:val="1"/>
          <w:numId w:val="4"/>
        </w:numPr>
        <w:spacing w:before="120" w:line="240" w:lineRule="auto"/>
        <w:ind w:left="720" w:hanging="720"/>
        <w:rPr>
          <w:rFonts w:cs="Arial"/>
          <w:b/>
          <w:szCs w:val="24"/>
        </w:rPr>
      </w:pPr>
      <w:r w:rsidRPr="000D436F">
        <w:rPr>
          <w:rFonts w:cs="Arial"/>
          <w:b/>
          <w:szCs w:val="24"/>
        </w:rPr>
        <w:t>The animals’ behaviour and any changes of behaviour must be monitored. Advice must be sought, as appropriate and without delay, from a veterinarian or, in the case of fish, any person competent to give such advice if adverse or abnormal behaviour is detected.</w:t>
      </w:r>
      <w:r w:rsidR="00600723" w:rsidRPr="00600723">
        <w:rPr>
          <w:rFonts w:cs="Arial"/>
          <w:b/>
          <w:szCs w:val="24"/>
        </w:rPr>
        <w:t xml:space="preserve"> </w:t>
      </w:r>
    </w:p>
    <w:p w14:paraId="4D705B70" w14:textId="77777777" w:rsidR="000C6F13" w:rsidRPr="00600723" w:rsidRDefault="00600723" w:rsidP="00EC7BF3">
      <w:pPr>
        <w:numPr>
          <w:ilvl w:val="1"/>
          <w:numId w:val="4"/>
        </w:numPr>
        <w:spacing w:before="120" w:line="240" w:lineRule="auto"/>
        <w:ind w:left="720" w:hanging="720"/>
        <w:rPr>
          <w:rFonts w:cs="Arial"/>
          <w:b/>
          <w:szCs w:val="24"/>
        </w:rPr>
      </w:pPr>
      <w:r w:rsidRPr="000D436F">
        <w:rPr>
          <w:rFonts w:cs="Arial"/>
          <w:b/>
          <w:szCs w:val="24"/>
        </w:rPr>
        <w:t xml:space="preserve">Where used, training methods or equipment must not cause pain, suffering or injury. </w:t>
      </w:r>
    </w:p>
    <w:p w14:paraId="6A70AD8E" w14:textId="77777777" w:rsidR="000D436F" w:rsidRPr="009060C6" w:rsidRDefault="000D436F" w:rsidP="00566FE5">
      <w:pPr>
        <w:pStyle w:val="Heading4"/>
        <w:spacing w:before="120" w:line="240" w:lineRule="auto"/>
      </w:pPr>
      <w:r w:rsidRPr="009060C6">
        <w:t>Guidance</w:t>
      </w:r>
    </w:p>
    <w:p w14:paraId="7FBF0091" w14:textId="77777777" w:rsidR="00600723" w:rsidRPr="00566FE5" w:rsidRDefault="00600723" w:rsidP="00EC7BF3">
      <w:pPr>
        <w:pStyle w:val="ListParagraph"/>
        <w:numPr>
          <w:ilvl w:val="0"/>
          <w:numId w:val="5"/>
        </w:numPr>
        <w:spacing w:before="120" w:line="240" w:lineRule="auto"/>
        <w:ind w:left="720"/>
        <w:contextualSpacing w:val="0"/>
        <w:rPr>
          <w:rFonts w:eastAsiaTheme="minorHAnsi" w:cs="Arial"/>
          <w:szCs w:val="24"/>
        </w:rPr>
      </w:pPr>
      <w:r w:rsidRPr="00566FE5">
        <w:rPr>
          <w:rFonts w:eastAsiaTheme="minorHAnsi" w:cs="Arial"/>
          <w:szCs w:val="24"/>
        </w:rPr>
        <w:t>Training must be based on the principles of positive reinforcement (i.e. reward desired behaviour and ignore unwanted behaviour).</w:t>
      </w:r>
    </w:p>
    <w:p w14:paraId="5D85AEAA" w14:textId="77777777" w:rsidR="000D436F" w:rsidRPr="007436E6" w:rsidRDefault="000D436F" w:rsidP="00566FE5">
      <w:pPr>
        <w:pStyle w:val="Heading4"/>
        <w:spacing w:before="120" w:line="240" w:lineRule="auto"/>
      </w:pPr>
      <w:r w:rsidRPr="009060C6">
        <w:t>Condition</w:t>
      </w:r>
    </w:p>
    <w:p w14:paraId="6C8A907D" w14:textId="77777777" w:rsidR="000C6F13" w:rsidRPr="000D436F" w:rsidRDefault="000C6F13" w:rsidP="00EC7BF3">
      <w:pPr>
        <w:numPr>
          <w:ilvl w:val="1"/>
          <w:numId w:val="4"/>
        </w:numPr>
        <w:spacing w:before="120" w:line="240" w:lineRule="auto"/>
        <w:ind w:left="720" w:hanging="720"/>
        <w:rPr>
          <w:rFonts w:cs="Arial"/>
          <w:b/>
          <w:szCs w:val="24"/>
        </w:rPr>
      </w:pPr>
      <w:r w:rsidRPr="000D436F">
        <w:rPr>
          <w:rFonts w:cs="Arial"/>
          <w:b/>
          <w:szCs w:val="24"/>
        </w:rPr>
        <w:t>All immature animals must be given suitable and adequate opportunities to—</w:t>
      </w:r>
    </w:p>
    <w:p w14:paraId="1AD5F85C" w14:textId="77777777" w:rsidR="000C6F13" w:rsidRPr="00566FE5" w:rsidRDefault="000C6F13" w:rsidP="00566FE5">
      <w:pPr>
        <w:pStyle w:val="ListParagraph"/>
        <w:spacing w:before="120" w:line="240" w:lineRule="auto"/>
        <w:ind w:left="1077" w:hanging="357"/>
        <w:contextualSpacing w:val="0"/>
        <w:rPr>
          <w:rFonts w:eastAsiaTheme="minorHAnsi" w:cs="Arial"/>
          <w:b/>
          <w:szCs w:val="24"/>
        </w:rPr>
      </w:pPr>
      <w:r w:rsidRPr="00566FE5">
        <w:rPr>
          <w:rFonts w:eastAsiaTheme="minorHAnsi" w:cs="Arial"/>
          <w:b/>
          <w:szCs w:val="24"/>
        </w:rPr>
        <w:t>(a)</w:t>
      </w:r>
      <w:r w:rsidRPr="00566FE5">
        <w:rPr>
          <w:rFonts w:eastAsiaTheme="minorHAnsi" w:cs="Arial"/>
          <w:b/>
          <w:szCs w:val="24"/>
        </w:rPr>
        <w:tab/>
        <w:t>learn how to interact with people, their own species and other animals where such interaction benefits their welfare, and</w:t>
      </w:r>
    </w:p>
    <w:p w14:paraId="1DA59919" w14:textId="77777777" w:rsidR="000C6F13" w:rsidRDefault="000C6F13" w:rsidP="00566FE5">
      <w:pPr>
        <w:pStyle w:val="ListParagraph"/>
        <w:spacing w:before="120" w:line="240" w:lineRule="auto"/>
        <w:ind w:left="1077" w:hanging="357"/>
        <w:contextualSpacing w:val="0"/>
        <w:rPr>
          <w:ins w:id="174" w:author="Mark Upton" w:date="2018-06-24T20:39:00Z"/>
          <w:rFonts w:eastAsiaTheme="minorHAnsi" w:cs="Arial"/>
          <w:b/>
          <w:szCs w:val="24"/>
        </w:rPr>
      </w:pPr>
      <w:r w:rsidRPr="00566FE5">
        <w:rPr>
          <w:rFonts w:eastAsiaTheme="minorHAnsi" w:cs="Arial"/>
          <w:b/>
          <w:szCs w:val="24"/>
        </w:rPr>
        <w:t>(b)</w:t>
      </w:r>
      <w:r w:rsidRPr="00566FE5">
        <w:rPr>
          <w:rFonts w:eastAsiaTheme="minorHAnsi" w:cs="Arial"/>
          <w:b/>
          <w:szCs w:val="24"/>
        </w:rPr>
        <w:tab/>
        <w:t>become habituated to noises, objects and activities in their environment.</w:t>
      </w:r>
    </w:p>
    <w:p w14:paraId="0C850E0D" w14:textId="732C5625" w:rsidR="003A5C3E" w:rsidRPr="00566FE5" w:rsidRDefault="00063D83" w:rsidP="00566FE5">
      <w:pPr>
        <w:pStyle w:val="ListParagraph"/>
        <w:spacing w:before="120" w:line="240" w:lineRule="auto"/>
        <w:ind w:left="1077" w:hanging="357"/>
        <w:contextualSpacing w:val="0"/>
        <w:rPr>
          <w:rFonts w:eastAsiaTheme="minorHAnsi" w:cs="Arial"/>
          <w:b/>
          <w:szCs w:val="24"/>
        </w:rPr>
      </w:pPr>
      <w:ins w:id="175" w:author="Gordon Mellor" w:date="2018-07-01T19:48:00Z">
        <w:r>
          <w:rPr>
            <w:rFonts w:eastAsiaTheme="minorHAnsi" w:cs="Arial"/>
            <w:b/>
            <w:szCs w:val="24"/>
          </w:rPr>
          <w:t xml:space="preserve">Please note: </w:t>
        </w:r>
      </w:ins>
      <w:ins w:id="176" w:author="Mark Upton" w:date="2018-06-24T20:39:00Z">
        <w:r w:rsidR="003A5C3E">
          <w:rPr>
            <w:rFonts w:eastAsiaTheme="minorHAnsi" w:cs="Arial"/>
            <w:b/>
            <w:szCs w:val="24"/>
          </w:rPr>
          <w:t xml:space="preserve">All this happens during the training of a </w:t>
        </w:r>
        <w:proofErr w:type="gramStart"/>
        <w:r w:rsidR="003A5C3E">
          <w:rPr>
            <w:rFonts w:eastAsiaTheme="minorHAnsi" w:cs="Arial"/>
            <w:b/>
            <w:szCs w:val="24"/>
          </w:rPr>
          <w:t>falconers</w:t>
        </w:r>
        <w:proofErr w:type="gramEnd"/>
        <w:r w:rsidR="003A5C3E">
          <w:rPr>
            <w:rFonts w:eastAsiaTheme="minorHAnsi" w:cs="Arial"/>
            <w:b/>
            <w:szCs w:val="24"/>
          </w:rPr>
          <w:t xml:space="preserve"> bird. Something that we will be prevented to doing by not being able to keep them without exercising them. </w:t>
        </w:r>
      </w:ins>
      <w:ins w:id="177" w:author="Mark Upton" w:date="2018-06-24T20:40:00Z">
        <w:r w:rsidR="003A5C3E">
          <w:rPr>
            <w:rFonts w:eastAsiaTheme="minorHAnsi" w:cs="Arial"/>
            <w:b/>
            <w:szCs w:val="24"/>
          </w:rPr>
          <w:t xml:space="preserve">If we exercise an untrained bird it will fly off. </w:t>
        </w:r>
      </w:ins>
      <w:ins w:id="178" w:author="Mark Upton" w:date="2018-06-24T20:41:00Z">
        <w:r w:rsidR="009B4D81">
          <w:rPr>
            <w:rFonts w:eastAsiaTheme="minorHAnsi" w:cs="Arial"/>
            <w:b/>
            <w:szCs w:val="24"/>
          </w:rPr>
          <w:t xml:space="preserve">We </w:t>
        </w:r>
        <w:proofErr w:type="spellStart"/>
        <w:r w:rsidR="009B4D81">
          <w:rPr>
            <w:rFonts w:eastAsiaTheme="minorHAnsi" w:cs="Arial"/>
            <w:b/>
            <w:szCs w:val="24"/>
          </w:rPr>
          <w:t>can not</w:t>
        </w:r>
        <w:proofErr w:type="spellEnd"/>
        <w:r w:rsidR="009B4D81">
          <w:rPr>
            <w:rFonts w:eastAsiaTheme="minorHAnsi" w:cs="Arial"/>
            <w:b/>
            <w:szCs w:val="24"/>
          </w:rPr>
          <w:t xml:space="preserve"> train them from an aviary as the stress of recapturing them </w:t>
        </w:r>
        <w:proofErr w:type="spellStart"/>
        <w:r w:rsidR="009B4D81">
          <w:rPr>
            <w:rFonts w:eastAsiaTheme="minorHAnsi" w:cs="Arial"/>
            <w:b/>
            <w:szCs w:val="24"/>
          </w:rPr>
          <w:t>everyday</w:t>
        </w:r>
        <w:proofErr w:type="spellEnd"/>
        <w:r w:rsidR="009B4D81">
          <w:rPr>
            <w:rFonts w:eastAsiaTheme="minorHAnsi" w:cs="Arial"/>
            <w:b/>
            <w:szCs w:val="24"/>
          </w:rPr>
          <w:t xml:space="preserve"> would make the training i</w:t>
        </w:r>
      </w:ins>
      <w:ins w:id="179" w:author="Gordon Mellor" w:date="2018-07-01T19:49:00Z">
        <w:r w:rsidR="00B44962">
          <w:rPr>
            <w:rFonts w:eastAsiaTheme="minorHAnsi" w:cs="Arial"/>
            <w:b/>
            <w:szCs w:val="24"/>
          </w:rPr>
          <w:t>m</w:t>
        </w:r>
      </w:ins>
      <w:ins w:id="180" w:author="Mark Upton" w:date="2018-06-24T20:41:00Z">
        <w:del w:id="181" w:author="Gordon Mellor" w:date="2018-07-01T19:49:00Z">
          <w:r w:rsidR="009B4D81" w:rsidDel="00B44962">
            <w:rPr>
              <w:rFonts w:eastAsiaTheme="minorHAnsi" w:cs="Arial"/>
              <w:b/>
              <w:szCs w:val="24"/>
            </w:rPr>
            <w:delText>n</w:delText>
          </w:r>
        </w:del>
        <w:r w:rsidR="009B4D81">
          <w:rPr>
            <w:rFonts w:eastAsiaTheme="minorHAnsi" w:cs="Arial"/>
            <w:b/>
            <w:szCs w:val="24"/>
          </w:rPr>
          <w:t>possible</w:t>
        </w:r>
      </w:ins>
    </w:p>
    <w:p w14:paraId="74EF05FB" w14:textId="77777777" w:rsidR="000D436F" w:rsidRPr="009060C6" w:rsidRDefault="000D436F" w:rsidP="00566FE5">
      <w:pPr>
        <w:pStyle w:val="Heading4"/>
        <w:spacing w:before="120" w:line="240" w:lineRule="auto"/>
      </w:pPr>
      <w:r w:rsidRPr="009060C6">
        <w:lastRenderedPageBreak/>
        <w:t>Guidance</w:t>
      </w:r>
    </w:p>
    <w:p w14:paraId="10C56D57" w14:textId="77777777" w:rsidR="000C6F1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Where there is demonstrable welfare benefit, young animals must be adequately and appropriately socialised and habituated, by appropriately knowledgeable staff, to prevent fear behaviour towards, for example, people, animals, situations and environments they are likely to encounter in their adult lives.</w:t>
      </w:r>
    </w:p>
    <w:p w14:paraId="01005F87" w14:textId="77777777" w:rsidR="000C6F13" w:rsidRPr="000C6F13" w:rsidRDefault="000C6F13" w:rsidP="00EC7BF3">
      <w:pPr>
        <w:pStyle w:val="Heading3"/>
        <w:numPr>
          <w:ilvl w:val="0"/>
          <w:numId w:val="4"/>
        </w:numPr>
        <w:spacing w:before="120"/>
        <w:rPr>
          <w:rFonts w:cs="Arial"/>
          <w:szCs w:val="24"/>
        </w:rPr>
      </w:pPr>
      <w:bookmarkStart w:id="182" w:name="_Toc516243310"/>
      <w:r w:rsidRPr="00FB57A9">
        <w:rPr>
          <w:color w:val="auto"/>
        </w:rPr>
        <w:t>Animal</w:t>
      </w:r>
      <w:r w:rsidRPr="00FB57A9">
        <w:rPr>
          <w:rFonts w:cs="Arial"/>
          <w:color w:val="auto"/>
          <w:szCs w:val="24"/>
        </w:rPr>
        <w:t xml:space="preserve"> Handling and Interactions</w:t>
      </w:r>
      <w:bookmarkEnd w:id="182"/>
    </w:p>
    <w:p w14:paraId="065D6502" w14:textId="77777777" w:rsidR="002C7D44" w:rsidRPr="007436E6" w:rsidRDefault="002C7D44" w:rsidP="00566FE5">
      <w:pPr>
        <w:pStyle w:val="Heading4"/>
        <w:spacing w:before="120" w:line="240" w:lineRule="auto"/>
      </w:pPr>
      <w:r w:rsidRPr="009060C6">
        <w:t>Condition</w:t>
      </w:r>
    </w:p>
    <w:p w14:paraId="47F8C296"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All people responsible for the care of the animals must be competent in the appropriate handling of each animal to protect it from pain, suffering, injury or disease. </w:t>
      </w:r>
    </w:p>
    <w:p w14:paraId="2D4DD70F" w14:textId="77777777" w:rsidR="002C7D44" w:rsidRPr="009060C6" w:rsidRDefault="002C7D44" w:rsidP="00566FE5">
      <w:pPr>
        <w:pStyle w:val="Heading4"/>
        <w:spacing w:before="120" w:line="240" w:lineRule="auto"/>
      </w:pPr>
      <w:r w:rsidRPr="009060C6">
        <w:t>Guidance</w:t>
      </w:r>
    </w:p>
    <w:p w14:paraId="1E401785" w14:textId="77777777"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 xml:space="preserve">Where a customer or client is handling an animal, a competent member of staff must ensure the interaction is appropriate and is stopped if the animal shows sign of fear, suffering or fatigue </w:t>
      </w:r>
    </w:p>
    <w:p w14:paraId="1BD2FE38" w14:textId="23CE7101"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Animals which may be aggressive must only be handled by, or in the presence of, competent staff.</w:t>
      </w:r>
      <w:ins w:id="183" w:author="Gordon Mellor" w:date="2018-07-01T19:51:00Z">
        <w:r w:rsidR="00B44962">
          <w:rPr>
            <w:rFonts w:eastAsiaTheme="minorHAnsi" w:cs="Arial"/>
            <w:szCs w:val="24"/>
          </w:rPr>
          <w:t xml:space="preserve"> </w:t>
        </w:r>
        <w:r w:rsidR="00B44962">
          <w:rPr>
            <w:rFonts w:cs="Arial"/>
            <w:szCs w:val="24"/>
          </w:rPr>
          <w:t>This is vague – all animals are capable of aggression</w:t>
        </w:r>
      </w:ins>
    </w:p>
    <w:p w14:paraId="086F66F7" w14:textId="77777777"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Customers, especially children, handling animals prior to purchase must be supervised and offered facilities (and encouraged) to clean their hands before and afterwards (e.g. hand sanitisers). Where gross faecal or urinary contamination is present customers must be offered facilities to wash their hands.</w:t>
      </w:r>
    </w:p>
    <w:p w14:paraId="34CDC32F" w14:textId="77777777" w:rsidR="002C7D44" w:rsidRPr="007436E6" w:rsidRDefault="002C7D44" w:rsidP="00566FE5">
      <w:pPr>
        <w:pStyle w:val="Heading4"/>
        <w:spacing w:before="120" w:line="240" w:lineRule="auto"/>
      </w:pPr>
      <w:r w:rsidRPr="009060C6">
        <w:t>Condition</w:t>
      </w:r>
    </w:p>
    <w:p w14:paraId="36345DB6" w14:textId="3068AB8D" w:rsidR="007D5BEF" w:rsidRPr="007D5BEF" w:rsidRDefault="000C6F13" w:rsidP="007D5BEF">
      <w:pPr>
        <w:numPr>
          <w:ilvl w:val="1"/>
          <w:numId w:val="4"/>
        </w:numPr>
        <w:spacing w:before="120" w:line="240" w:lineRule="auto"/>
        <w:ind w:left="720" w:hanging="720"/>
        <w:rPr>
          <w:rFonts w:cs="Arial"/>
          <w:b/>
          <w:szCs w:val="24"/>
        </w:rPr>
      </w:pPr>
      <w:r w:rsidRPr="002C7D44">
        <w:rPr>
          <w:rFonts w:cs="Arial"/>
          <w:b/>
          <w:szCs w:val="24"/>
        </w:rPr>
        <w:t>The animals must be kept separately or in suitable compatible social groups appropriate to the species and individual animals. No animals from a social species may be isolated or separated from others of their species for any longer than is necessary.</w:t>
      </w:r>
      <w:ins w:id="184" w:author="Mark Upton" w:date="2018-06-25T09:12:00Z">
        <w:r w:rsidR="007D5BEF">
          <w:rPr>
            <w:rFonts w:cs="Arial"/>
            <w:b/>
            <w:szCs w:val="24"/>
          </w:rPr>
          <w:br/>
        </w:r>
      </w:ins>
      <w:ins w:id="185" w:author="Gordon Mellor" w:date="2018-07-01T19:51:00Z">
        <w:r w:rsidR="00B44962">
          <w:rPr>
            <w:rFonts w:cs="Arial"/>
            <w:b/>
            <w:szCs w:val="24"/>
          </w:rPr>
          <w:t xml:space="preserve">Please note: </w:t>
        </w:r>
      </w:ins>
      <w:ins w:id="186" w:author="Mark Upton" w:date="2018-06-25T09:12:00Z">
        <w:r w:rsidR="007D5BEF">
          <w:rPr>
            <w:rFonts w:cs="Arial"/>
            <w:b/>
            <w:szCs w:val="24"/>
          </w:rPr>
          <w:t xml:space="preserve">Are raptors </w:t>
        </w:r>
      </w:ins>
      <w:ins w:id="187" w:author="Mark Upton" w:date="2018-06-25T09:13:00Z">
        <w:r w:rsidR="007D5BEF">
          <w:rPr>
            <w:rFonts w:cs="Arial"/>
            <w:b/>
            <w:szCs w:val="24"/>
          </w:rPr>
          <w:t>considered</w:t>
        </w:r>
      </w:ins>
      <w:ins w:id="188" w:author="Mark Upton" w:date="2018-06-25T09:12:00Z">
        <w:r w:rsidR="007D5BEF">
          <w:rPr>
            <w:rFonts w:cs="Arial"/>
            <w:b/>
            <w:szCs w:val="24"/>
          </w:rPr>
          <w:t xml:space="preserve"> </w:t>
        </w:r>
      </w:ins>
      <w:ins w:id="189" w:author="Mark Upton" w:date="2018-06-25T09:13:00Z">
        <w:r w:rsidR="007D5BEF">
          <w:rPr>
            <w:rFonts w:cs="Arial"/>
            <w:b/>
            <w:szCs w:val="24"/>
          </w:rPr>
          <w:t>social species</w:t>
        </w:r>
      </w:ins>
      <w:ins w:id="190" w:author="Gordon Mellor" w:date="2018-07-01T19:51:00Z">
        <w:r w:rsidR="00B44962">
          <w:rPr>
            <w:rFonts w:cs="Arial"/>
            <w:b/>
            <w:szCs w:val="24"/>
          </w:rPr>
          <w:t>?</w:t>
        </w:r>
      </w:ins>
      <w:ins w:id="191" w:author="Mark Upton" w:date="2018-06-25T09:13:00Z">
        <w:del w:id="192" w:author="Gordon Mellor" w:date="2018-07-01T19:51:00Z">
          <w:r w:rsidR="007D5BEF" w:rsidDel="00B44962">
            <w:rPr>
              <w:rFonts w:cs="Arial"/>
              <w:b/>
              <w:szCs w:val="24"/>
            </w:rPr>
            <w:delText>.</w:delText>
          </w:r>
        </w:del>
        <w:r w:rsidR="007D5BEF">
          <w:rPr>
            <w:rFonts w:cs="Arial"/>
            <w:b/>
            <w:szCs w:val="24"/>
          </w:rPr>
          <w:t xml:space="preserve"> What happens when a falconer only has one of a particular species. Or you have a pair and one is lost?</w:t>
        </w:r>
      </w:ins>
    </w:p>
    <w:p w14:paraId="401A5971" w14:textId="77777777" w:rsidR="002C7D44" w:rsidRPr="009060C6" w:rsidRDefault="002C7D44" w:rsidP="00566FE5">
      <w:pPr>
        <w:pStyle w:val="Heading4"/>
        <w:spacing w:before="120" w:line="240" w:lineRule="auto"/>
      </w:pPr>
      <w:r w:rsidRPr="009060C6">
        <w:t>Guidance</w:t>
      </w:r>
    </w:p>
    <w:p w14:paraId="4DE60829" w14:textId="77777777"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Where appropriate, all animals must be housed in social groups of suitable size. Group-housed animals must be monitored for any signs of group disruption and remedial action taken, and documented without delay</w:t>
      </w:r>
    </w:p>
    <w:p w14:paraId="0CD3EB02" w14:textId="77777777"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 xml:space="preserve">Acceptable reasons for isolation/separation of social species if remedial action has not been successful are demonstrable risk of disease, injury or danger/stress </w:t>
      </w:r>
    </w:p>
    <w:p w14:paraId="38EB6499" w14:textId="77777777" w:rsidR="0060072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Where appropriate for the species, to help avoid unwanted litters, all animals must be sexed immediately on arrival to the premises and housed in single sex groups unless this would compromise welfare e.g. a litter of puppies</w:t>
      </w:r>
    </w:p>
    <w:p w14:paraId="397F1640" w14:textId="77777777" w:rsidR="002C7D44" w:rsidRPr="007436E6" w:rsidRDefault="002C7D44" w:rsidP="00566FE5">
      <w:pPr>
        <w:pStyle w:val="Heading4"/>
        <w:spacing w:before="120" w:line="240" w:lineRule="auto"/>
      </w:pPr>
      <w:r w:rsidRPr="009060C6">
        <w:t>Condition</w:t>
      </w:r>
    </w:p>
    <w:p w14:paraId="5B8578D4"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The animals must have at least daily opportunities to interact with people where such interaction benefits their welfare.</w:t>
      </w:r>
    </w:p>
    <w:p w14:paraId="2A794637" w14:textId="77777777" w:rsidR="002C7D44" w:rsidRPr="009060C6" w:rsidRDefault="002C7D44" w:rsidP="00566FE5">
      <w:pPr>
        <w:pStyle w:val="Heading4"/>
        <w:spacing w:before="120" w:line="240" w:lineRule="auto"/>
      </w:pPr>
      <w:r w:rsidRPr="009060C6">
        <w:t>Guidance</w:t>
      </w:r>
    </w:p>
    <w:p w14:paraId="098786B9" w14:textId="77777777" w:rsidR="000C6F13" w:rsidRPr="00FB57A9" w:rsidRDefault="00600723" w:rsidP="00EC7BF3">
      <w:pPr>
        <w:pStyle w:val="ListParagraph"/>
        <w:numPr>
          <w:ilvl w:val="0"/>
          <w:numId w:val="5"/>
        </w:numPr>
        <w:spacing w:before="120" w:line="240" w:lineRule="auto"/>
        <w:ind w:left="720"/>
        <w:contextualSpacing w:val="0"/>
        <w:rPr>
          <w:rFonts w:eastAsiaTheme="minorHAnsi" w:cs="Arial"/>
          <w:szCs w:val="24"/>
        </w:rPr>
      </w:pPr>
      <w:r w:rsidRPr="00FB57A9">
        <w:rPr>
          <w:rFonts w:eastAsiaTheme="minorHAnsi" w:cs="Arial"/>
          <w:szCs w:val="24"/>
        </w:rPr>
        <w:t xml:space="preserve">Animals must never be forced to interact with people, and must have a facility to avoid people for example, have access to a hiding place, unless this would </w:t>
      </w:r>
      <w:r w:rsidRPr="00FB57A9">
        <w:rPr>
          <w:rFonts w:eastAsiaTheme="minorHAnsi" w:cs="Arial"/>
          <w:szCs w:val="24"/>
        </w:rPr>
        <w:lastRenderedPageBreak/>
        <w:t>adversely impact their welfare. Interaction includes handling and non-physical interactions with people</w:t>
      </w:r>
      <w:r w:rsidR="000C6F13" w:rsidRPr="00FB57A9">
        <w:rPr>
          <w:rFonts w:eastAsiaTheme="minorHAnsi" w:cs="Arial"/>
          <w:szCs w:val="24"/>
        </w:rPr>
        <w:t xml:space="preserve"> </w:t>
      </w:r>
    </w:p>
    <w:p w14:paraId="2F481969" w14:textId="77777777" w:rsidR="000C6F13" w:rsidRPr="000C6F13" w:rsidRDefault="000C6F13" w:rsidP="00EC7BF3">
      <w:pPr>
        <w:pStyle w:val="Heading3"/>
        <w:numPr>
          <w:ilvl w:val="0"/>
          <w:numId w:val="4"/>
        </w:numPr>
        <w:spacing w:before="120"/>
        <w:rPr>
          <w:rFonts w:cs="Arial"/>
          <w:szCs w:val="24"/>
        </w:rPr>
      </w:pPr>
      <w:bookmarkStart w:id="193" w:name="_Toc516243311"/>
      <w:r w:rsidRPr="00FB57A9">
        <w:rPr>
          <w:color w:val="auto"/>
        </w:rPr>
        <w:t>Protection</w:t>
      </w:r>
      <w:r w:rsidRPr="00FB57A9">
        <w:rPr>
          <w:rFonts w:cs="Arial"/>
          <w:color w:val="auto"/>
          <w:szCs w:val="24"/>
        </w:rPr>
        <w:t xml:space="preserve"> from Pain, Suffering, Injury and Disease</w:t>
      </w:r>
      <w:bookmarkEnd w:id="193"/>
    </w:p>
    <w:p w14:paraId="7C039F71" w14:textId="77777777" w:rsidR="002C7D44" w:rsidRPr="007436E6" w:rsidRDefault="002C7D44" w:rsidP="00566FE5">
      <w:pPr>
        <w:pStyle w:val="Heading4"/>
        <w:spacing w:before="120" w:line="240" w:lineRule="auto"/>
      </w:pPr>
      <w:r w:rsidRPr="009060C6">
        <w:t>Condition</w:t>
      </w:r>
    </w:p>
    <w:p w14:paraId="3208AB23" w14:textId="77777777" w:rsidR="000C6F13" w:rsidRPr="002C7D44" w:rsidRDefault="000C6F13" w:rsidP="00EC7BF3">
      <w:pPr>
        <w:numPr>
          <w:ilvl w:val="1"/>
          <w:numId w:val="4"/>
        </w:numPr>
        <w:spacing w:before="120" w:line="240" w:lineRule="auto"/>
        <w:ind w:left="0" w:firstLine="0"/>
        <w:rPr>
          <w:rFonts w:cs="Arial"/>
          <w:b/>
          <w:szCs w:val="24"/>
        </w:rPr>
      </w:pPr>
      <w:r w:rsidRPr="002C7D44">
        <w:rPr>
          <w:rFonts w:cs="Arial"/>
          <w:b/>
          <w:szCs w:val="24"/>
        </w:rPr>
        <w:t>Written procedures must—</w:t>
      </w:r>
    </w:p>
    <w:p w14:paraId="119A2593" w14:textId="77777777" w:rsidR="000C6F13" w:rsidRPr="005829A5" w:rsidRDefault="000C6F13" w:rsidP="00FB57A9">
      <w:pPr>
        <w:pStyle w:val="ListParagraph"/>
        <w:spacing w:before="120" w:line="240" w:lineRule="auto"/>
        <w:ind w:left="1077" w:hanging="357"/>
        <w:contextualSpacing w:val="0"/>
        <w:rPr>
          <w:rFonts w:cs="Arial"/>
          <w:b/>
          <w:szCs w:val="24"/>
        </w:rPr>
      </w:pPr>
      <w:r w:rsidRPr="005829A5">
        <w:rPr>
          <w:rFonts w:cs="Arial"/>
          <w:b/>
          <w:szCs w:val="24"/>
        </w:rPr>
        <w:t>(a)</w:t>
      </w:r>
      <w:r w:rsidRPr="005829A5">
        <w:rPr>
          <w:rFonts w:cs="Arial"/>
          <w:b/>
          <w:szCs w:val="24"/>
        </w:rPr>
        <w:tab/>
        <w:t>be in place and implemented covering—</w:t>
      </w:r>
    </w:p>
    <w:p w14:paraId="61A0334B"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w:t>
      </w:r>
      <w:proofErr w:type="spellStart"/>
      <w:r w:rsidRPr="00FB57A9">
        <w:rPr>
          <w:rFonts w:ascii="Arial" w:eastAsia="Calibri" w:hAnsi="Arial" w:cs="Arial"/>
          <w:b/>
          <w:sz w:val="24"/>
          <w:szCs w:val="24"/>
        </w:rPr>
        <w:t>i</w:t>
      </w:r>
      <w:proofErr w:type="spellEnd"/>
      <w:r w:rsidRPr="00FB57A9">
        <w:rPr>
          <w:rFonts w:ascii="Arial" w:eastAsia="Calibri" w:hAnsi="Arial" w:cs="Arial"/>
          <w:b/>
          <w:sz w:val="24"/>
          <w:szCs w:val="24"/>
        </w:rPr>
        <w:t>)</w:t>
      </w:r>
      <w:r w:rsidRPr="00FB57A9">
        <w:rPr>
          <w:rFonts w:ascii="Arial" w:eastAsia="Calibri" w:hAnsi="Arial" w:cs="Arial"/>
          <w:b/>
          <w:sz w:val="24"/>
          <w:szCs w:val="24"/>
        </w:rPr>
        <w:tab/>
        <w:t>feeding regimes,</w:t>
      </w:r>
    </w:p>
    <w:p w14:paraId="59DCBB9B"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(ii)</w:t>
      </w:r>
      <w:r w:rsidRPr="00FB57A9">
        <w:rPr>
          <w:rFonts w:ascii="Arial" w:eastAsia="Calibri" w:hAnsi="Arial" w:cs="Arial"/>
          <w:b/>
          <w:sz w:val="24"/>
          <w:szCs w:val="24"/>
        </w:rPr>
        <w:tab/>
        <w:t>cleaning regimes,</w:t>
      </w:r>
    </w:p>
    <w:p w14:paraId="041610B7"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(iii)</w:t>
      </w:r>
      <w:r w:rsidRPr="00FB57A9">
        <w:rPr>
          <w:rFonts w:ascii="Arial" w:eastAsia="Calibri" w:hAnsi="Arial" w:cs="Arial"/>
          <w:b/>
          <w:sz w:val="24"/>
          <w:szCs w:val="24"/>
        </w:rPr>
        <w:tab/>
        <w:t>transportation,</w:t>
      </w:r>
    </w:p>
    <w:p w14:paraId="5D8BE311"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w:t>
      </w:r>
      <w:proofErr w:type="spellStart"/>
      <w:r w:rsidRPr="00FB57A9">
        <w:rPr>
          <w:rFonts w:ascii="Arial" w:eastAsia="Calibri" w:hAnsi="Arial" w:cs="Arial"/>
          <w:b/>
          <w:sz w:val="24"/>
          <w:szCs w:val="24"/>
        </w:rPr>
        <w:t>iv</w:t>
      </w:r>
      <w:proofErr w:type="spellEnd"/>
      <w:r w:rsidRPr="00FB57A9">
        <w:rPr>
          <w:rFonts w:ascii="Arial" w:eastAsia="Calibri" w:hAnsi="Arial" w:cs="Arial"/>
          <w:b/>
          <w:sz w:val="24"/>
          <w:szCs w:val="24"/>
        </w:rPr>
        <w:t>)</w:t>
      </w:r>
      <w:r w:rsidRPr="00FB57A9">
        <w:rPr>
          <w:rFonts w:ascii="Arial" w:eastAsia="Calibri" w:hAnsi="Arial" w:cs="Arial"/>
          <w:b/>
          <w:sz w:val="24"/>
          <w:szCs w:val="24"/>
        </w:rPr>
        <w:tab/>
        <w:t>the prevention of, and control of the spread of, disease,</w:t>
      </w:r>
    </w:p>
    <w:p w14:paraId="5A92F1EB"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(v)</w:t>
      </w:r>
      <w:r w:rsidRPr="00FB57A9">
        <w:rPr>
          <w:rFonts w:ascii="Arial" w:eastAsia="Calibri" w:hAnsi="Arial" w:cs="Arial"/>
          <w:b/>
          <w:sz w:val="24"/>
          <w:szCs w:val="24"/>
        </w:rPr>
        <w:tab/>
        <w:t>monitoring and ensuring the health and welfare of all the animals,</w:t>
      </w:r>
    </w:p>
    <w:p w14:paraId="5257B00B" w14:textId="77777777" w:rsidR="000C6F13" w:rsidRPr="00FB57A9" w:rsidRDefault="000C6F13" w:rsidP="00FB57A9">
      <w:pPr>
        <w:pStyle w:val="N4"/>
        <w:tabs>
          <w:tab w:val="num" w:pos="1440"/>
        </w:tabs>
        <w:spacing w:before="120" w:after="120" w:line="240" w:lineRule="auto"/>
        <w:ind w:left="1230" w:hanging="153"/>
        <w:jc w:val="left"/>
        <w:rPr>
          <w:rFonts w:ascii="Arial" w:eastAsia="Calibri" w:hAnsi="Arial" w:cs="Arial"/>
          <w:b/>
          <w:sz w:val="24"/>
          <w:szCs w:val="24"/>
        </w:rPr>
      </w:pPr>
      <w:r w:rsidRPr="00FB57A9">
        <w:rPr>
          <w:rFonts w:ascii="Arial" w:eastAsia="Calibri" w:hAnsi="Arial" w:cs="Arial"/>
          <w:b/>
          <w:sz w:val="24"/>
          <w:szCs w:val="24"/>
        </w:rPr>
        <w:t>(vi)</w:t>
      </w:r>
      <w:r w:rsidRPr="00FB57A9">
        <w:rPr>
          <w:rFonts w:ascii="Arial" w:eastAsia="Calibri" w:hAnsi="Arial" w:cs="Arial"/>
          <w:b/>
          <w:sz w:val="24"/>
          <w:szCs w:val="24"/>
        </w:rPr>
        <w:tab/>
        <w:t xml:space="preserve">the death or escape of an animal (including the storage of carcasses); </w:t>
      </w:r>
    </w:p>
    <w:p w14:paraId="09097083" w14:textId="77777777" w:rsidR="000C6F13" w:rsidRPr="005829A5" w:rsidRDefault="000C6F13" w:rsidP="00FB57A9">
      <w:pPr>
        <w:pStyle w:val="ListParagraph"/>
        <w:spacing w:before="120" w:line="240" w:lineRule="auto"/>
        <w:ind w:left="1077" w:hanging="357"/>
        <w:contextualSpacing w:val="0"/>
        <w:rPr>
          <w:rFonts w:cs="Arial"/>
          <w:b/>
          <w:szCs w:val="24"/>
        </w:rPr>
      </w:pPr>
      <w:r w:rsidRPr="005829A5">
        <w:rPr>
          <w:rFonts w:cs="Arial"/>
          <w:b/>
          <w:szCs w:val="24"/>
        </w:rPr>
        <w:t>(b)</w:t>
      </w:r>
      <w:r w:rsidRPr="005829A5">
        <w:rPr>
          <w:rFonts w:cs="Arial"/>
          <w:b/>
          <w:szCs w:val="24"/>
        </w:rPr>
        <w:tab/>
        <w:t>be in place covering the care of the animals following the suspension or revocation of the licence or during and following an emergency.</w:t>
      </w:r>
    </w:p>
    <w:p w14:paraId="4A2E1540" w14:textId="77777777" w:rsidR="002C7D44" w:rsidRPr="009060C6" w:rsidRDefault="002C7D44" w:rsidP="00566FE5">
      <w:pPr>
        <w:pStyle w:val="Heading4"/>
        <w:spacing w:before="120" w:line="240" w:lineRule="auto"/>
      </w:pPr>
      <w:r w:rsidRPr="009060C6">
        <w:t>Guidance</w:t>
      </w:r>
    </w:p>
    <w:p w14:paraId="64F212E9"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Written procedures should be proportional to the size, and reflect the complexity, of the business. The written procedures must be made available to the inspectors and all people responsible for the care of the animals must be made fully aware of these procedures.</w:t>
      </w:r>
    </w:p>
    <w:p w14:paraId="35CC6C9B"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The procedures must demonstrate how the conditions outlined in this guidance are met.</w:t>
      </w:r>
    </w:p>
    <w:p w14:paraId="7E6F48BA" w14:textId="77777777" w:rsidR="002C7D44" w:rsidRPr="007436E6" w:rsidRDefault="002C7D44" w:rsidP="00566FE5">
      <w:pPr>
        <w:pStyle w:val="Heading4"/>
        <w:spacing w:before="120" w:line="240" w:lineRule="auto"/>
      </w:pPr>
      <w:r w:rsidRPr="009060C6">
        <w:t>Condition</w:t>
      </w:r>
      <w:r w:rsidR="005829A5">
        <w:t>s</w:t>
      </w:r>
    </w:p>
    <w:p w14:paraId="0E460048"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All people responsible for the care of the animals must be made fully aware of these procedures.</w:t>
      </w:r>
    </w:p>
    <w:p w14:paraId="2E85959C"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Appropriate isolation, in self-contained facilities, must be available for the care of sick, injured or potentially infectious animals.  </w:t>
      </w:r>
    </w:p>
    <w:p w14:paraId="55C95823" w14:textId="77777777" w:rsidR="002C7D44" w:rsidRPr="009060C6" w:rsidRDefault="002C7D44" w:rsidP="00566FE5">
      <w:pPr>
        <w:pStyle w:val="Heading4"/>
        <w:spacing w:before="120" w:line="240" w:lineRule="auto"/>
      </w:pPr>
      <w:r w:rsidRPr="009060C6">
        <w:t>Guidance</w:t>
      </w:r>
    </w:p>
    <w:p w14:paraId="28472815"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Provision must be made for the isolation of sick/injured/infectious animals and those that might reasonably expected to be carrying serious infectious diseases.</w:t>
      </w:r>
    </w:p>
    <w:p w14:paraId="4CD980A6"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Adequate isolation facilities may be on site or at another location, such as a local veterinary practice or through specific changes in management practices demonstrated by written procedures. If the isolation facility is at another location, such as a local veterinary practice a letter must be provided by the practice stating that they are prepared to provide such facilities.</w:t>
      </w:r>
    </w:p>
    <w:p w14:paraId="4F294409"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Where infectious disease is present in </w:t>
      </w:r>
      <w:proofErr w:type="gramStart"/>
      <w:r w:rsidRPr="00FB57A9">
        <w:rPr>
          <w:rFonts w:eastAsiaTheme="minorHAnsi" w:cs="Arial"/>
          <w:szCs w:val="24"/>
        </w:rPr>
        <w:t>a premises</w:t>
      </w:r>
      <w:proofErr w:type="gramEnd"/>
      <w:r w:rsidRPr="00FB57A9">
        <w:rPr>
          <w:rFonts w:eastAsiaTheme="minorHAnsi" w:cs="Arial"/>
          <w:szCs w:val="24"/>
        </w:rPr>
        <w:t>, barrier nursing procedures must be implemented. This includes use of protective clothing and footwear (where applicable) changed between enclosures; separate storage of equipment, including cleaning utensils, and segregation of waste</w:t>
      </w:r>
    </w:p>
    <w:p w14:paraId="7D23DE0A"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Isolated animals must be kept in a secure, comfortable location where their condition and needs can be monitored and a record kept of their treatment.</w:t>
      </w:r>
    </w:p>
    <w:p w14:paraId="640A1E7E"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Sick animals must not be handled by members of the public.</w:t>
      </w:r>
    </w:p>
    <w:p w14:paraId="7340A129" w14:textId="77777777" w:rsidR="002C7D44" w:rsidRPr="007436E6" w:rsidRDefault="002C7D44" w:rsidP="00566FE5">
      <w:pPr>
        <w:pStyle w:val="Heading4"/>
        <w:spacing w:before="120" w:line="240" w:lineRule="auto"/>
      </w:pPr>
      <w:r w:rsidRPr="009060C6">
        <w:lastRenderedPageBreak/>
        <w:t>Condition</w:t>
      </w:r>
    </w:p>
    <w:p w14:paraId="1173967C"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All reasonable precautions must be taken to prevent and control the spread among animals and people of infectious diseases and parasites.</w:t>
      </w:r>
    </w:p>
    <w:p w14:paraId="1A60DECD" w14:textId="77777777" w:rsidR="002C7D44" w:rsidRPr="009060C6" w:rsidRDefault="002C7D44" w:rsidP="00566FE5">
      <w:pPr>
        <w:pStyle w:val="Heading4"/>
        <w:spacing w:before="120" w:line="240" w:lineRule="auto"/>
      </w:pPr>
      <w:r w:rsidRPr="009060C6">
        <w:t>Guidance</w:t>
      </w:r>
    </w:p>
    <w:p w14:paraId="11502A74"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Signage, care information and/or staff must inform customers about the risks of infectious disease transmission.</w:t>
      </w:r>
    </w:p>
    <w:p w14:paraId="4B795EA9"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 animal which is suffering from, or could reasonably be suspected of having come into contact with any other animal suffering from any infectious or contagious disease or which is clinically infested with parasites, must not brought into or kept on the premises unless effectively isolated.</w:t>
      </w:r>
    </w:p>
    <w:p w14:paraId="0A314DEB" w14:textId="77777777" w:rsidR="002C7D44" w:rsidRPr="007436E6" w:rsidRDefault="002C7D44" w:rsidP="00566FE5">
      <w:pPr>
        <w:pStyle w:val="Heading4"/>
        <w:spacing w:before="120" w:line="240" w:lineRule="auto"/>
      </w:pPr>
      <w:r w:rsidRPr="009060C6">
        <w:t>Condition</w:t>
      </w:r>
    </w:p>
    <w:p w14:paraId="2086DFA7"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All excreta and soiled bedding for disposal must be stored and disposed of in a hygienic manner and in accordance with any relevant legislation.</w:t>
      </w:r>
    </w:p>
    <w:p w14:paraId="713ED4BE" w14:textId="77777777" w:rsidR="002C7D44" w:rsidRPr="009060C6" w:rsidRDefault="002C7D44" w:rsidP="00566FE5">
      <w:pPr>
        <w:pStyle w:val="Heading4"/>
        <w:spacing w:before="120" w:line="240" w:lineRule="auto"/>
      </w:pPr>
      <w:r w:rsidRPr="009060C6">
        <w:t>Guidance</w:t>
      </w:r>
    </w:p>
    <w:p w14:paraId="12747D61"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Excreta and soiled bedding must be removed from the premises on a regular basis, at least weekly, disposed of to the satisfaction of the appropriate local authority, and in accordance with current regulations and good waste management practice. </w:t>
      </w:r>
    </w:p>
    <w:p w14:paraId="19FAAB90"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All excreta and soiled bedding must be stored away from where food and animals are kept.</w:t>
      </w:r>
    </w:p>
    <w:p w14:paraId="40946511" w14:textId="77777777" w:rsidR="002C7D44" w:rsidRPr="007436E6" w:rsidRDefault="002C7D44" w:rsidP="00566FE5">
      <w:pPr>
        <w:pStyle w:val="Heading4"/>
        <w:spacing w:before="120" w:line="240" w:lineRule="auto"/>
      </w:pPr>
      <w:r w:rsidRPr="009060C6">
        <w:t>Condition</w:t>
      </w:r>
    </w:p>
    <w:p w14:paraId="17F60808"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14:paraId="549EDFFD" w14:textId="77777777" w:rsidR="002C7D44" w:rsidRPr="009060C6" w:rsidRDefault="002C7D44" w:rsidP="00566FE5">
      <w:pPr>
        <w:pStyle w:val="Heading4"/>
        <w:spacing w:before="120" w:line="240" w:lineRule="auto"/>
      </w:pPr>
      <w:r w:rsidRPr="009060C6">
        <w:t>Guidance</w:t>
      </w:r>
    </w:p>
    <w:p w14:paraId="6E03D8E1"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Any sick or injured animal must receive appropriate care and treatment without delay. These must only be treated by appropriately competent staff or veterinarians. “Care and treatment” may include euthanasia. </w:t>
      </w:r>
    </w:p>
    <w:p w14:paraId="24A42621"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Where any animal shows any sign of disease, injury or illness it must be kept separate from the other animals and veterinary advice, or that of a competent person’s in the case of fish, must be sought within 24 hours, unless otherwise stated in taxa specific Schedules. Any instructions for its treatment must be strictly followed.</w:t>
      </w:r>
    </w:p>
    <w:p w14:paraId="4857732A" w14:textId="77777777" w:rsidR="002C7D44" w:rsidRPr="007436E6" w:rsidRDefault="002C7D44" w:rsidP="00566FE5">
      <w:pPr>
        <w:pStyle w:val="Heading4"/>
        <w:spacing w:before="120" w:line="240" w:lineRule="auto"/>
      </w:pPr>
      <w:r w:rsidRPr="009060C6">
        <w:t>Condition</w:t>
      </w:r>
      <w:r w:rsidR="005829A5">
        <w:t>s</w:t>
      </w:r>
    </w:p>
    <w:p w14:paraId="5DE9EE6B"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Where necessary, animals must receive preventative treatment by an appropriately competent person.</w:t>
      </w:r>
    </w:p>
    <w:p w14:paraId="726C68BE" w14:textId="4DC8B4F1"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ins w:id="194" w:author="Gordon Mellor" w:date="2018-07-01T19:54:00Z">
        <w:r w:rsidR="00B44962">
          <w:rPr>
            <w:rFonts w:cs="Arial"/>
            <w:szCs w:val="24"/>
          </w:rPr>
          <w:t>Specialist raptor vets are few and far between in the UK – registration with a local vet who is willing to contact and take advice from a specialist overcomes this difficulty</w:t>
        </w:r>
      </w:ins>
    </w:p>
    <w:p w14:paraId="43FB341D" w14:textId="77777777" w:rsidR="005829A5" w:rsidRPr="009060C6" w:rsidRDefault="005829A5" w:rsidP="00566FE5">
      <w:pPr>
        <w:pStyle w:val="Heading4"/>
        <w:spacing w:before="120" w:line="240" w:lineRule="auto"/>
      </w:pPr>
      <w:r w:rsidRPr="009060C6">
        <w:lastRenderedPageBreak/>
        <w:t>Guidance</w:t>
      </w:r>
    </w:p>
    <w:p w14:paraId="170B1661"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The name, address and telephone contact number, including out of hours provision, of the veterinary practice used by the establishment must be easily available to all staff members.</w:t>
      </w:r>
    </w:p>
    <w:p w14:paraId="1F66328D" w14:textId="27D26E80"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Where there is a lack of local veterinary expertise with regard to the taxa being sold then a competent secondary veterinary practice must provide support to the primary practice as required </w:t>
      </w:r>
      <w:ins w:id="195" w:author="Gordon Mellor" w:date="2018-07-01T19:55:00Z">
        <w:r w:rsidR="00B44962">
          <w:rPr>
            <w:rFonts w:eastAsiaTheme="minorHAnsi" w:cs="Arial"/>
            <w:szCs w:val="24"/>
          </w:rPr>
          <w:t>See above</w:t>
        </w:r>
      </w:ins>
    </w:p>
    <w:p w14:paraId="2EADFE40" w14:textId="77777777" w:rsidR="002C7D44" w:rsidRPr="007436E6" w:rsidRDefault="002C7D44" w:rsidP="00566FE5">
      <w:pPr>
        <w:pStyle w:val="Heading4"/>
        <w:spacing w:before="120" w:line="240" w:lineRule="auto"/>
      </w:pPr>
      <w:r w:rsidRPr="009060C6">
        <w:t>Condition</w:t>
      </w:r>
    </w:p>
    <w:p w14:paraId="63FFAB79" w14:textId="77777777" w:rsidR="00600723" w:rsidRDefault="000C6F13" w:rsidP="00EC7BF3">
      <w:pPr>
        <w:numPr>
          <w:ilvl w:val="1"/>
          <w:numId w:val="4"/>
        </w:numPr>
        <w:spacing w:before="120" w:line="240" w:lineRule="auto"/>
        <w:ind w:left="720" w:hanging="720"/>
        <w:rPr>
          <w:rFonts w:cs="Arial"/>
          <w:b/>
          <w:szCs w:val="24"/>
        </w:rPr>
      </w:pPr>
      <w:r w:rsidRPr="002C7D44">
        <w:rPr>
          <w:rFonts w:cs="Arial"/>
          <w:b/>
          <w:szCs w:val="24"/>
        </w:rPr>
        <w:t>Prescribed medicines must be stored safely and securely to safeguard against unauthorised access, at the correct temperature, and used in accordance with the instructions of the veterinarian</w:t>
      </w:r>
    </w:p>
    <w:p w14:paraId="62623312" w14:textId="77777777" w:rsidR="00600723" w:rsidRDefault="00600723" w:rsidP="00566FE5">
      <w:pPr>
        <w:pStyle w:val="Heading4"/>
        <w:spacing w:before="120" w:line="240" w:lineRule="auto"/>
        <w:rPr>
          <w:rFonts w:cs="Arial"/>
          <w:szCs w:val="24"/>
        </w:rPr>
      </w:pPr>
      <w:r w:rsidRPr="00600723">
        <w:rPr>
          <w:rFonts w:cs="Arial"/>
          <w:szCs w:val="24"/>
        </w:rPr>
        <w:t>Guidance</w:t>
      </w:r>
    </w:p>
    <w:p w14:paraId="6C4E2BE1" w14:textId="77777777" w:rsidR="00600723" w:rsidRPr="00FB57A9" w:rsidRDefault="0060072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Any prescribed medication given must be prescribed for the individual animal by a veterinarian, and each instance of use must be recorded</w:t>
      </w:r>
    </w:p>
    <w:p w14:paraId="0DF637A0" w14:textId="77777777" w:rsidR="00205FF8" w:rsidRPr="00205FF8" w:rsidRDefault="00205FF8" w:rsidP="00566FE5">
      <w:pPr>
        <w:pStyle w:val="Heading4"/>
        <w:spacing w:before="120" w:line="240" w:lineRule="auto"/>
        <w:rPr>
          <w:rFonts w:cs="Arial"/>
          <w:szCs w:val="24"/>
        </w:rPr>
      </w:pPr>
      <w:r w:rsidRPr="00205FF8">
        <w:rPr>
          <w:rFonts w:cs="Arial"/>
          <w:szCs w:val="24"/>
        </w:rPr>
        <w:t>Conditions</w:t>
      </w:r>
    </w:p>
    <w:p w14:paraId="39C0A35B"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Medicines other than prescribed medicines must be stored, used and disposed of in accordance with the instructions of the manufacturer or veterinarian.</w:t>
      </w:r>
    </w:p>
    <w:p w14:paraId="2E47B6AC"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Cleaning products must be suitable, safe and effective against pathogens that pose a risk to the animals. They must be used, stored and disposed of in accordance with the manufacturer’s instructions and used in a way which prevents distress or suffering of the animals.</w:t>
      </w:r>
    </w:p>
    <w:p w14:paraId="1037AB72" w14:textId="77777777" w:rsidR="005829A5" w:rsidRPr="009060C6" w:rsidRDefault="005829A5" w:rsidP="00566FE5">
      <w:pPr>
        <w:pStyle w:val="Heading4"/>
        <w:spacing w:before="120" w:line="240" w:lineRule="auto"/>
      </w:pPr>
      <w:r w:rsidRPr="009060C6">
        <w:t>Guidance</w:t>
      </w:r>
    </w:p>
    <w:p w14:paraId="42B8E86A"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compatibility of different bactericides, fungicides and </w:t>
      </w:r>
      <w:proofErr w:type="spellStart"/>
      <w:r w:rsidRPr="00FB57A9">
        <w:rPr>
          <w:rFonts w:eastAsiaTheme="minorHAnsi" w:cs="Arial"/>
          <w:szCs w:val="24"/>
        </w:rPr>
        <w:t>virucides</w:t>
      </w:r>
      <w:proofErr w:type="spellEnd"/>
      <w:r w:rsidRPr="00FB57A9">
        <w:rPr>
          <w:rFonts w:eastAsiaTheme="minorHAnsi" w:cs="Arial"/>
          <w:szCs w:val="24"/>
        </w:rPr>
        <w:t xml:space="preserve"> (if used together and/or with a detergent) must be considered.</w:t>
      </w:r>
    </w:p>
    <w:p w14:paraId="4AB90698"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Manufacturers’ recommended guidelines for use, correct dilutions and contact time for use in cleaning and disinfection procedures must be followed. </w:t>
      </w:r>
    </w:p>
    <w:p w14:paraId="373ED820"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Any equipment that has been used on an infectious or suspected infectious animal must be cleaned and disinfected after use.</w:t>
      </w:r>
    </w:p>
    <w:p w14:paraId="00F6147A" w14:textId="77777777" w:rsidR="002C7D44" w:rsidRPr="007436E6" w:rsidRDefault="002C7D44" w:rsidP="00566FE5">
      <w:pPr>
        <w:pStyle w:val="Heading4"/>
        <w:spacing w:before="120" w:line="240" w:lineRule="auto"/>
      </w:pPr>
      <w:r w:rsidRPr="009060C6">
        <w:t>Condition</w:t>
      </w:r>
    </w:p>
    <w:p w14:paraId="7B7C3F6B"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No person may </w:t>
      </w:r>
      <w:proofErr w:type="spellStart"/>
      <w:r w:rsidRPr="002C7D44">
        <w:rPr>
          <w:rFonts w:cs="Arial"/>
          <w:b/>
          <w:szCs w:val="24"/>
        </w:rPr>
        <w:t>euthanase</w:t>
      </w:r>
      <w:proofErr w:type="spellEnd"/>
      <w:r w:rsidRPr="002C7D44">
        <w:rPr>
          <w:rFonts w:cs="Arial"/>
          <w:b/>
          <w:szCs w:val="24"/>
        </w:rPr>
        <w:t xml:space="preserve"> an animal except a veterinarian or a person who has been authorised by a veterinarian as competent for such purpose or—</w:t>
      </w:r>
    </w:p>
    <w:p w14:paraId="6899E76D" w14:textId="77777777" w:rsidR="000C6F13" w:rsidRPr="005829A5" w:rsidRDefault="000C6F13" w:rsidP="00FB57A9">
      <w:pPr>
        <w:pStyle w:val="ListParagraph"/>
        <w:spacing w:before="120" w:line="240" w:lineRule="auto"/>
        <w:ind w:left="1077" w:hanging="357"/>
        <w:contextualSpacing w:val="0"/>
        <w:rPr>
          <w:rFonts w:cs="Arial"/>
          <w:b/>
          <w:szCs w:val="24"/>
        </w:rPr>
      </w:pPr>
      <w:r w:rsidRPr="005829A5">
        <w:rPr>
          <w:rFonts w:cs="Arial"/>
          <w:b/>
          <w:szCs w:val="24"/>
        </w:rPr>
        <w:t>(</w:t>
      </w:r>
      <w:proofErr w:type="spellStart"/>
      <w:r w:rsidRPr="005829A5">
        <w:rPr>
          <w:rFonts w:cs="Arial"/>
          <w:b/>
          <w:szCs w:val="24"/>
        </w:rPr>
        <w:t>a</w:t>
      </w:r>
      <w:proofErr w:type="spellEnd"/>
      <w:r w:rsidRPr="005829A5">
        <w:rPr>
          <w:rFonts w:cs="Arial"/>
          <w:b/>
          <w:szCs w:val="24"/>
        </w:rPr>
        <w:t>)</w:t>
      </w:r>
      <w:r w:rsidRPr="005829A5">
        <w:rPr>
          <w:rFonts w:cs="Arial"/>
          <w:b/>
          <w:szCs w:val="24"/>
        </w:rPr>
        <w:tab/>
        <w:t>in the case of fish, a person who is competent for such purpose;</w:t>
      </w:r>
    </w:p>
    <w:p w14:paraId="73503A34" w14:textId="77777777" w:rsidR="000C6F13" w:rsidRPr="005829A5" w:rsidRDefault="000C6F13" w:rsidP="00FB57A9">
      <w:pPr>
        <w:pStyle w:val="ListParagraph"/>
        <w:spacing w:before="120" w:line="240" w:lineRule="auto"/>
        <w:ind w:left="1077" w:hanging="357"/>
        <w:contextualSpacing w:val="0"/>
        <w:rPr>
          <w:rFonts w:cs="Arial"/>
          <w:b/>
          <w:szCs w:val="24"/>
        </w:rPr>
      </w:pPr>
      <w:r w:rsidRPr="005829A5">
        <w:rPr>
          <w:rFonts w:cs="Arial"/>
          <w:b/>
          <w:szCs w:val="24"/>
        </w:rPr>
        <w:t>(b)</w:t>
      </w:r>
      <w:r w:rsidRPr="005829A5">
        <w:rPr>
          <w:rFonts w:cs="Arial"/>
          <w:b/>
          <w:szCs w:val="24"/>
        </w:rPr>
        <w:tab/>
        <w:t>in the case of horses, a person who is competent, and who holds a licence or certificate, for such purpose.</w:t>
      </w:r>
    </w:p>
    <w:p w14:paraId="67D5D586" w14:textId="77777777" w:rsidR="005829A5" w:rsidRPr="009060C6" w:rsidRDefault="005829A5" w:rsidP="00566FE5">
      <w:pPr>
        <w:pStyle w:val="Heading4"/>
        <w:spacing w:before="120" w:line="240" w:lineRule="auto"/>
      </w:pPr>
      <w:r w:rsidRPr="009060C6">
        <w:t>Guidance</w:t>
      </w:r>
    </w:p>
    <w:p w14:paraId="116D609B"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Where euthanasia is not carried out by, or under the direct supervision of, a veterinarian the rationale for why the animal was </w:t>
      </w:r>
      <w:proofErr w:type="spellStart"/>
      <w:r w:rsidRPr="00FB57A9">
        <w:rPr>
          <w:rFonts w:eastAsiaTheme="minorHAnsi" w:cs="Arial"/>
          <w:szCs w:val="24"/>
        </w:rPr>
        <w:t>euthanased</w:t>
      </w:r>
      <w:proofErr w:type="spellEnd"/>
      <w:r w:rsidRPr="00FB57A9">
        <w:rPr>
          <w:rFonts w:eastAsiaTheme="minorHAnsi" w:cs="Arial"/>
          <w:szCs w:val="24"/>
        </w:rPr>
        <w:t>, the method deployed and the member of staff carrying out the euthanasia must be recorded and records made available at subsequent inspections. This does not apply to fish.</w:t>
      </w:r>
    </w:p>
    <w:p w14:paraId="2C1FD581"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Where a licence holder is breeding or purchasing live vertebrate animals that are to be </w:t>
      </w:r>
      <w:proofErr w:type="spellStart"/>
      <w:r w:rsidRPr="00FB57A9">
        <w:rPr>
          <w:rFonts w:eastAsiaTheme="minorHAnsi" w:cs="Arial"/>
          <w:szCs w:val="24"/>
        </w:rPr>
        <w:t>euthanased</w:t>
      </w:r>
      <w:proofErr w:type="spellEnd"/>
      <w:r w:rsidRPr="00FB57A9">
        <w:rPr>
          <w:rFonts w:eastAsiaTheme="minorHAnsi" w:cs="Arial"/>
          <w:szCs w:val="24"/>
        </w:rPr>
        <w:t xml:space="preserve"> for the purpose of feeding to other stock held on the premises the method of euthanasia must be assessed by a veterinarian and signed off as to the </w:t>
      </w:r>
      <w:r w:rsidRPr="00FB57A9">
        <w:rPr>
          <w:rFonts w:eastAsiaTheme="minorHAnsi" w:cs="Arial"/>
          <w:szCs w:val="24"/>
        </w:rPr>
        <w:lastRenderedPageBreak/>
        <w:t>satisfaction of the veterinarian that the method is humane and effective, and continues to be so. The method of euthanasia must be safe and humane for both the culled animal and the animal being fed.</w:t>
      </w:r>
    </w:p>
    <w:p w14:paraId="5C4E7C5F"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Under no circumstances may an animal be </w:t>
      </w:r>
      <w:proofErr w:type="spellStart"/>
      <w:r w:rsidRPr="00FB57A9">
        <w:rPr>
          <w:rFonts w:eastAsiaTheme="minorHAnsi" w:cs="Arial"/>
          <w:szCs w:val="24"/>
        </w:rPr>
        <w:t>euthanased</w:t>
      </w:r>
      <w:proofErr w:type="spellEnd"/>
      <w:r w:rsidRPr="00FB57A9">
        <w:rPr>
          <w:rFonts w:eastAsiaTheme="minorHAnsi" w:cs="Arial"/>
          <w:szCs w:val="24"/>
        </w:rPr>
        <w:t xml:space="preserve"> other than in a humane and effective manner. In case of doubt as to humane and effective methods, veterinary advice must be sought.</w:t>
      </w:r>
    </w:p>
    <w:p w14:paraId="4A061F6E" w14:textId="77777777" w:rsidR="002C7D44" w:rsidRPr="007436E6" w:rsidRDefault="002C7D44" w:rsidP="00566FE5">
      <w:pPr>
        <w:pStyle w:val="Heading4"/>
        <w:spacing w:before="120" w:line="240" w:lineRule="auto"/>
      </w:pPr>
      <w:r w:rsidRPr="009060C6">
        <w:t>Condition</w:t>
      </w:r>
    </w:p>
    <w:p w14:paraId="67F08D69"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p w14:paraId="126DD5CE"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Checks must not cause unnecessary stress or disturbance. Visual checks are acceptable.</w:t>
      </w:r>
    </w:p>
    <w:p w14:paraId="1AAFFF74"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 system of recording abnormalities must be maintained.</w:t>
      </w:r>
    </w:p>
    <w:p w14:paraId="6CE7C0C8"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Where necessary for specific species, vulnerable animals, such as young, whelping, sick or injured animals, must be checked more frequently than the minimum once daily.</w:t>
      </w:r>
    </w:p>
    <w:p w14:paraId="11DBA8FA" w14:textId="77777777" w:rsidR="000C6F13" w:rsidRPr="00FB57A9" w:rsidRDefault="000C6F13" w:rsidP="00EC7BF3">
      <w:pPr>
        <w:pStyle w:val="Heading3"/>
        <w:numPr>
          <w:ilvl w:val="0"/>
          <w:numId w:val="4"/>
        </w:numPr>
        <w:spacing w:before="120"/>
        <w:rPr>
          <w:rFonts w:cs="Arial"/>
          <w:color w:val="auto"/>
          <w:szCs w:val="24"/>
        </w:rPr>
      </w:pPr>
      <w:bookmarkStart w:id="196" w:name="_Toc516243312"/>
      <w:r w:rsidRPr="00FB57A9">
        <w:rPr>
          <w:color w:val="auto"/>
        </w:rPr>
        <w:t>Emergencies</w:t>
      </w:r>
      <w:bookmarkEnd w:id="196"/>
    </w:p>
    <w:p w14:paraId="32EE3D16" w14:textId="77777777" w:rsidR="005829A5" w:rsidRPr="007436E6" w:rsidRDefault="005829A5" w:rsidP="00566FE5">
      <w:pPr>
        <w:pStyle w:val="Heading4"/>
        <w:spacing w:before="120" w:line="240" w:lineRule="auto"/>
      </w:pPr>
      <w:r w:rsidRPr="009060C6">
        <w:t>Condition</w:t>
      </w:r>
    </w:p>
    <w:p w14:paraId="78AA4CA8"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384BB6CD" w14:textId="77777777" w:rsidR="005829A5" w:rsidRPr="009060C6" w:rsidRDefault="005829A5" w:rsidP="00566FE5">
      <w:pPr>
        <w:pStyle w:val="Heading4"/>
        <w:spacing w:before="120" w:line="240" w:lineRule="auto"/>
      </w:pPr>
      <w:r w:rsidRPr="009060C6">
        <w:t>Guidance</w:t>
      </w:r>
    </w:p>
    <w:p w14:paraId="4BB0B45B"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Staff must be aware of the emergency procedures and a copy must be displayed for staff to refer to as and when needed. </w:t>
      </w:r>
    </w:p>
    <w:p w14:paraId="5503F7C0"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Suitable emergency response plans must cover arrangements for emergency evacuation, housing, husbandry and loss of power/water. Emergency evacuation must detail how and by what means animals, staff and the public should evacuate the establishment, identify designated fire assembly points, designated holding areas for animals and which animals can and cannot be evacuated (such as aquaria and ponds). </w:t>
      </w:r>
    </w:p>
    <w:p w14:paraId="144461C9"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Consideration must be given to using systems which would allow timely removal of the animals in the case of emergency. Where emergencies are potentially life threatening, humans must not be put at risk attempting to remove animals</w:t>
      </w:r>
    </w:p>
    <w:p w14:paraId="1E68181D"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Emergency plans must also include consideration of business continuity management including steps to be taken in the case of life support failure, power cut or other utility failures that will have direct impacts on animal welfare.</w:t>
      </w:r>
    </w:p>
    <w:p w14:paraId="1A71DDF0"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lastRenderedPageBreak/>
        <w:t>Emergency drills must be regularly practised and practices recorded with any failings noted and addressed in the procedures. Drills must be undertaken at least annually, or as determined by fire risk assessments</w:t>
      </w:r>
    </w:p>
    <w:p w14:paraId="1D5C0C04"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All staff must undergo regular training and records must be kept of such training. Sufficient nominated staff must be properly trained on the use of equipment provided.</w:t>
      </w:r>
    </w:p>
    <w:p w14:paraId="6F45C865"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The emergency plan must include a list of any listed species on the current Schedule of the Dangerous Wild Animals Act held on site, where applicable, and the specific action plan for their safe removal and immediate appropriate rehoming in the case of emergency.</w:t>
      </w:r>
    </w:p>
    <w:p w14:paraId="6325CDD0" w14:textId="77777777" w:rsidR="000C6F13"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Entrances and fire exits must be clear of obstructions at all times.</w:t>
      </w:r>
    </w:p>
    <w:p w14:paraId="3C559FF8"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All electrical installations must be installed by appropriately qualified persons and maintained in a safe condition; and sited such that they do not present a risk. There must be an effective contingency plan for essential heating, ventilation and aeration/ filtration systems, as appropriate</w:t>
      </w:r>
    </w:p>
    <w:p w14:paraId="3BE6CD27"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All equipment must be maintained in a good state of repair and serviced according to manufacturer’s guidelines. Suitable firefighting, prevention and detection equipment must be provided, maintained, regularly serviced and sited as advised by the local fire protection/prevention officer and approved by the local authority</w:t>
      </w:r>
    </w:p>
    <w:p w14:paraId="205925C4" w14:textId="77777777" w:rsidR="005829A5" w:rsidRPr="007436E6" w:rsidRDefault="005829A5" w:rsidP="00566FE5">
      <w:pPr>
        <w:pStyle w:val="Heading4"/>
        <w:spacing w:before="120" w:line="240" w:lineRule="auto"/>
      </w:pPr>
      <w:r w:rsidRPr="009060C6">
        <w:t>Condition</w:t>
      </w:r>
      <w:r>
        <w:t>s</w:t>
      </w:r>
    </w:p>
    <w:p w14:paraId="170A8674"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The plan must include details of the emergency measures to be taken for the extrication of the animals should the premises become uninhabitable and an emergency telephone list that includes the fire service and police.</w:t>
      </w:r>
    </w:p>
    <w:p w14:paraId="09D4D71A"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External doors and gates must be lockable.</w:t>
      </w:r>
    </w:p>
    <w:p w14:paraId="454CB472" w14:textId="77777777" w:rsidR="000C6F13" w:rsidRPr="002C7D44" w:rsidRDefault="000C6F13" w:rsidP="00EC7BF3">
      <w:pPr>
        <w:numPr>
          <w:ilvl w:val="1"/>
          <w:numId w:val="4"/>
        </w:numPr>
        <w:spacing w:before="120" w:line="240" w:lineRule="auto"/>
        <w:ind w:left="720" w:hanging="720"/>
        <w:rPr>
          <w:rFonts w:cs="Arial"/>
          <w:b/>
          <w:szCs w:val="24"/>
        </w:rPr>
      </w:pPr>
      <w:r w:rsidRPr="002C7D44">
        <w:rPr>
          <w:rFonts w:cs="Arial"/>
          <w:b/>
          <w:szCs w:val="24"/>
        </w:rPr>
        <w:t xml:space="preserve">A designated key holder with access to all animal areas must at all times be within reasonable travel distance of the premises and available to attend in an emergency. </w:t>
      </w:r>
    </w:p>
    <w:p w14:paraId="2AB35581" w14:textId="77777777" w:rsidR="005829A5" w:rsidRPr="009060C6" w:rsidRDefault="005829A5" w:rsidP="00566FE5">
      <w:pPr>
        <w:pStyle w:val="Heading4"/>
        <w:spacing w:before="120" w:line="240" w:lineRule="auto"/>
      </w:pPr>
      <w:r w:rsidRPr="009060C6">
        <w:t>Guidance</w:t>
      </w:r>
    </w:p>
    <w:p w14:paraId="3CE3F268" w14:textId="77777777" w:rsidR="00294534" w:rsidRPr="00FB57A9" w:rsidRDefault="000C6F13"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 reasonable distance would, in normal conditions, be interpreted as no more than 30 minutes travelling time.</w:t>
      </w:r>
    </w:p>
    <w:p w14:paraId="0FD750A2" w14:textId="77777777" w:rsidR="00205FF8" w:rsidRPr="00FB57A9" w:rsidRDefault="00205FF8"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When the licensed premises are sited within other premises, the licensee or key holders must have access at all times to the premises containing the animals. </w:t>
      </w:r>
    </w:p>
    <w:p w14:paraId="523D09F4" w14:textId="77777777" w:rsidR="00294534" w:rsidRPr="00294534" w:rsidRDefault="00294534" w:rsidP="00566FE5">
      <w:pPr>
        <w:spacing w:before="120" w:line="240" w:lineRule="auto"/>
        <w:rPr>
          <w:rFonts w:cs="Arial"/>
          <w:b/>
          <w:sz w:val="20"/>
          <w:szCs w:val="20"/>
        </w:rPr>
      </w:pPr>
      <w:r w:rsidRPr="00294534">
        <w:rPr>
          <w:rFonts w:cs="Arial"/>
          <w:b/>
          <w:sz w:val="20"/>
          <w:szCs w:val="20"/>
        </w:rPr>
        <w:br w:type="page"/>
      </w:r>
    </w:p>
    <w:p w14:paraId="0AB3AAD6" w14:textId="5FD83319" w:rsidR="005829A5" w:rsidRPr="003203A5" w:rsidRDefault="005A7E0D" w:rsidP="00566FE5">
      <w:pPr>
        <w:pStyle w:val="Heading2"/>
        <w:spacing w:before="120"/>
      </w:pPr>
      <w:bookmarkStart w:id="197" w:name="_Toc512445855"/>
      <w:bookmarkStart w:id="198" w:name="_Toc516243313"/>
      <w:r>
        <w:lastRenderedPageBreak/>
        <w:t>Part</w:t>
      </w:r>
      <w:r w:rsidR="00294534" w:rsidRPr="005829A5">
        <w:t xml:space="preserve"> B – </w:t>
      </w:r>
      <w:r w:rsidR="003203A5">
        <w:t xml:space="preserve">Specific Conditions: </w:t>
      </w:r>
      <w:r w:rsidR="00C30C03">
        <w:t>S</w:t>
      </w:r>
      <w:r w:rsidR="005722CE">
        <w:t xml:space="preserve">elling animals as pets </w:t>
      </w:r>
      <w:r w:rsidR="003203A5">
        <w:t xml:space="preserve">(Schedule </w:t>
      </w:r>
      <w:r w:rsidR="005722CE">
        <w:t>3</w:t>
      </w:r>
      <w:r w:rsidR="003203A5">
        <w:t xml:space="preserve"> of the Regulations)</w:t>
      </w:r>
      <w:bookmarkEnd w:id="197"/>
      <w:bookmarkEnd w:id="198"/>
    </w:p>
    <w:p w14:paraId="29AD9B60" w14:textId="77777777" w:rsidR="003203A5" w:rsidRPr="00FB57A9" w:rsidRDefault="005722CE" w:rsidP="00EC7BF3">
      <w:pPr>
        <w:pStyle w:val="Heading3"/>
        <w:numPr>
          <w:ilvl w:val="0"/>
          <w:numId w:val="6"/>
        </w:numPr>
        <w:spacing w:before="120"/>
        <w:rPr>
          <w:color w:val="auto"/>
        </w:rPr>
      </w:pPr>
      <w:bookmarkStart w:id="199" w:name="_Toc516243314"/>
      <w:r w:rsidRPr="00FB57A9">
        <w:rPr>
          <w:color w:val="auto"/>
        </w:rPr>
        <w:t>Records and advertisements</w:t>
      </w:r>
      <w:bookmarkEnd w:id="199"/>
    </w:p>
    <w:p w14:paraId="042E7E3B" w14:textId="77777777" w:rsidR="00C21285" w:rsidRPr="007436E6" w:rsidRDefault="00C21285" w:rsidP="00566FE5">
      <w:pPr>
        <w:pStyle w:val="Heading4"/>
        <w:spacing w:before="120" w:line="240" w:lineRule="auto"/>
      </w:pPr>
      <w:r w:rsidRPr="009060C6">
        <w:t>Condition</w:t>
      </w:r>
    </w:p>
    <w:p w14:paraId="06AD546F" w14:textId="77777777" w:rsidR="005722CE" w:rsidRPr="005722CE" w:rsidRDefault="005722CE" w:rsidP="00EC7BF3">
      <w:pPr>
        <w:numPr>
          <w:ilvl w:val="1"/>
          <w:numId w:val="6"/>
        </w:numPr>
        <w:spacing w:before="120" w:line="240" w:lineRule="auto"/>
        <w:rPr>
          <w:rFonts w:cs="Arial"/>
          <w:b/>
          <w:szCs w:val="24"/>
        </w:rPr>
      </w:pPr>
      <w:r w:rsidRPr="005722CE">
        <w:rPr>
          <w:rFonts w:cs="Arial"/>
          <w:b/>
          <w:szCs w:val="24"/>
        </w:rPr>
        <w:t>A register must be maintained for all the animals or, in the case of fish, all the groups of fish, on the premises. The register where they are kept for sale which must include —</w:t>
      </w:r>
    </w:p>
    <w:p w14:paraId="428CE63D"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w:t>
      </w:r>
      <w:proofErr w:type="spellStart"/>
      <w:r w:rsidRPr="005722CE">
        <w:rPr>
          <w:rFonts w:cs="Arial"/>
          <w:b/>
          <w:szCs w:val="24"/>
        </w:rPr>
        <w:t>a</w:t>
      </w:r>
      <w:proofErr w:type="spellEnd"/>
      <w:r w:rsidRPr="005722CE">
        <w:rPr>
          <w:rFonts w:cs="Arial"/>
          <w:b/>
          <w:szCs w:val="24"/>
        </w:rPr>
        <w:t>)</w:t>
      </w:r>
      <w:r w:rsidRPr="005722CE">
        <w:rPr>
          <w:rFonts w:cs="Arial"/>
          <w:b/>
          <w:szCs w:val="24"/>
        </w:rPr>
        <w:tab/>
        <w:t>the full name of the supplier of the animal,</w:t>
      </w:r>
    </w:p>
    <w:p w14:paraId="326989AD"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(b)</w:t>
      </w:r>
      <w:r w:rsidRPr="005722CE">
        <w:rPr>
          <w:rFonts w:cs="Arial"/>
          <w:b/>
          <w:szCs w:val="24"/>
        </w:rPr>
        <w:tab/>
        <w:t>the animal’s sex (where known),</w:t>
      </w:r>
    </w:p>
    <w:p w14:paraId="15D391AF"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(c)</w:t>
      </w:r>
      <w:r w:rsidRPr="005722CE">
        <w:rPr>
          <w:rFonts w:cs="Arial"/>
          <w:b/>
          <w:szCs w:val="24"/>
        </w:rPr>
        <w:tab/>
        <w:t xml:space="preserve">(except in the case of fish) the animal’s age (where known), </w:t>
      </w:r>
    </w:p>
    <w:p w14:paraId="7088A643"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(d)</w:t>
      </w:r>
      <w:r w:rsidRPr="005722CE">
        <w:rPr>
          <w:rFonts w:cs="Arial"/>
          <w:b/>
          <w:szCs w:val="24"/>
        </w:rPr>
        <w:tab/>
        <w:t>details of any veterinary treatment (where known),</w:t>
      </w:r>
    </w:p>
    <w:p w14:paraId="455F4150" w14:textId="77777777" w:rsidR="005722CE" w:rsidRPr="005722CE" w:rsidRDefault="005722CE" w:rsidP="00FB57A9">
      <w:pPr>
        <w:pStyle w:val="ListParagraph"/>
        <w:spacing w:before="120" w:line="240" w:lineRule="auto"/>
        <w:ind w:left="1077" w:hanging="357"/>
        <w:contextualSpacing w:val="0"/>
        <w:rPr>
          <w:rFonts w:cs="Arial"/>
          <w:b/>
          <w:szCs w:val="24"/>
        </w:rPr>
      </w:pPr>
      <w:r>
        <w:rPr>
          <w:rFonts w:cs="Arial"/>
          <w:b/>
          <w:szCs w:val="24"/>
        </w:rPr>
        <w:t>(e)</w:t>
      </w:r>
      <w:r>
        <w:rPr>
          <w:rFonts w:cs="Arial"/>
          <w:b/>
          <w:szCs w:val="24"/>
        </w:rPr>
        <w:tab/>
      </w:r>
      <w:r w:rsidRPr="005722CE">
        <w:rPr>
          <w:rFonts w:cs="Arial"/>
          <w:b/>
          <w:szCs w:val="24"/>
        </w:rPr>
        <w:t>the date of birth of the animal or, if the animal was acquired by the</w:t>
      </w:r>
      <w:r>
        <w:rPr>
          <w:rFonts w:cs="Arial"/>
          <w:b/>
          <w:szCs w:val="24"/>
        </w:rPr>
        <w:t xml:space="preserve"> </w:t>
      </w:r>
      <w:r w:rsidRPr="005722CE">
        <w:rPr>
          <w:rFonts w:cs="Arial"/>
          <w:b/>
          <w:szCs w:val="24"/>
        </w:rPr>
        <w:t>licence holder, the date of its acquisition,</w:t>
      </w:r>
    </w:p>
    <w:p w14:paraId="72598655"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w:t>
      </w:r>
      <w:proofErr w:type="spellStart"/>
      <w:r w:rsidRPr="005722CE">
        <w:rPr>
          <w:rFonts w:cs="Arial"/>
          <w:b/>
          <w:szCs w:val="24"/>
        </w:rPr>
        <w:t>f</w:t>
      </w:r>
      <w:proofErr w:type="spellEnd"/>
      <w:r w:rsidRPr="005722CE">
        <w:rPr>
          <w:rFonts w:cs="Arial"/>
          <w:b/>
          <w:szCs w:val="24"/>
        </w:rPr>
        <w:t>)</w:t>
      </w:r>
      <w:r w:rsidRPr="005722CE">
        <w:rPr>
          <w:rFonts w:cs="Arial"/>
          <w:b/>
          <w:szCs w:val="24"/>
        </w:rPr>
        <w:tab/>
        <w:t>the date of sale of the animal by the licence holder, and</w:t>
      </w:r>
    </w:p>
    <w:p w14:paraId="6F8356C6" w14:textId="77777777" w:rsid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(g)</w:t>
      </w:r>
      <w:r w:rsidRPr="005722CE">
        <w:rPr>
          <w:rFonts w:cs="Arial"/>
          <w:b/>
          <w:szCs w:val="24"/>
        </w:rPr>
        <w:tab/>
        <w:t>the date of the animal’s death (if applicable).</w:t>
      </w:r>
    </w:p>
    <w:p w14:paraId="1CA4D95A" w14:textId="77777777" w:rsidR="00C21285" w:rsidRPr="009060C6" w:rsidRDefault="00C21285" w:rsidP="00566FE5">
      <w:pPr>
        <w:pStyle w:val="Heading4"/>
        <w:spacing w:before="120" w:line="240" w:lineRule="auto"/>
      </w:pPr>
      <w:r w:rsidRPr="009060C6">
        <w:t>Guidance</w:t>
      </w:r>
    </w:p>
    <w:p w14:paraId="7B330910"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register can be a stand-alone dedicated document or can be collated invoices and proof of sales receipts that allows an accurate representation of acquisitions and sales. This can be a centralised system but must be accessible in store. Deaths can be recorded as part of daily observational records or as a standalone document. Actions taken following any unusual mortality must also be recorded. For fish, deaths should be recorded when mortality exceeds 5% of animals on site, over a </w:t>
      </w:r>
      <w:proofErr w:type="gramStart"/>
      <w:r w:rsidRPr="00FB57A9">
        <w:rPr>
          <w:rFonts w:eastAsiaTheme="minorHAnsi" w:cs="Arial"/>
          <w:szCs w:val="24"/>
        </w:rPr>
        <w:t>24 hour</w:t>
      </w:r>
      <w:proofErr w:type="gramEnd"/>
      <w:r w:rsidRPr="00FB57A9">
        <w:rPr>
          <w:rFonts w:eastAsiaTheme="minorHAnsi" w:cs="Arial"/>
          <w:szCs w:val="24"/>
        </w:rPr>
        <w:t xml:space="preserve"> period. This register is confidential and must be reviewed on site and not routinely removed. </w:t>
      </w:r>
    </w:p>
    <w:p w14:paraId="6FEFB3EE"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register must contain sufficient detail as to allow identification of the source (i.e. the supplier) of the animals </w:t>
      </w:r>
    </w:p>
    <w:p w14:paraId="59D69AE2"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register must be available for inspection by the appropriate authority </w:t>
      </w:r>
    </w:p>
    <w:p w14:paraId="1900BFD3" w14:textId="77777777" w:rsidR="005722CE" w:rsidRPr="005722CE" w:rsidRDefault="005722CE" w:rsidP="00566FE5">
      <w:pPr>
        <w:pStyle w:val="Heading4"/>
        <w:spacing w:before="120" w:line="240" w:lineRule="auto"/>
      </w:pPr>
      <w:r w:rsidRPr="005722CE">
        <w:t>Condition</w:t>
      </w:r>
    </w:p>
    <w:p w14:paraId="4CCBAE76" w14:textId="77777777" w:rsidR="005722CE" w:rsidRPr="005722CE" w:rsidRDefault="005722CE" w:rsidP="00EC7BF3">
      <w:pPr>
        <w:numPr>
          <w:ilvl w:val="1"/>
          <w:numId w:val="6"/>
        </w:numPr>
        <w:spacing w:before="120" w:line="240" w:lineRule="auto"/>
        <w:rPr>
          <w:rFonts w:cs="Arial"/>
          <w:b/>
          <w:szCs w:val="24"/>
        </w:rPr>
      </w:pPr>
      <w:r w:rsidRPr="005722CE">
        <w:rPr>
          <w:rFonts w:cs="Arial"/>
          <w:b/>
          <w:szCs w:val="24"/>
        </w:rPr>
        <w:t>Where an animal is undergoing any medical treatment—</w:t>
      </w:r>
    </w:p>
    <w:p w14:paraId="3CF0B02C"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w:t>
      </w:r>
      <w:proofErr w:type="spellStart"/>
      <w:r w:rsidRPr="005722CE">
        <w:rPr>
          <w:rFonts w:cs="Arial"/>
          <w:b/>
          <w:szCs w:val="24"/>
        </w:rPr>
        <w:t>a</w:t>
      </w:r>
      <w:proofErr w:type="spellEnd"/>
      <w:r w:rsidRPr="005722CE">
        <w:rPr>
          <w:rFonts w:cs="Arial"/>
          <w:b/>
          <w:szCs w:val="24"/>
        </w:rPr>
        <w:t>)</w:t>
      </w:r>
      <w:r w:rsidRPr="005722CE">
        <w:rPr>
          <w:rFonts w:cs="Arial"/>
          <w:b/>
          <w:szCs w:val="24"/>
        </w:rPr>
        <w:tab/>
        <w:t>this fact must be clearly indicated—</w:t>
      </w:r>
    </w:p>
    <w:p w14:paraId="78A35083" w14:textId="77777777" w:rsidR="005722CE" w:rsidRPr="005722CE" w:rsidRDefault="005722CE" w:rsidP="00FB57A9">
      <w:pPr>
        <w:spacing w:before="120" w:line="240" w:lineRule="auto"/>
        <w:ind w:left="1077"/>
        <w:rPr>
          <w:rFonts w:cs="Arial"/>
          <w:b/>
          <w:szCs w:val="24"/>
        </w:rPr>
      </w:pPr>
      <w:r w:rsidRPr="005722CE">
        <w:rPr>
          <w:rFonts w:cs="Arial"/>
          <w:b/>
          <w:szCs w:val="24"/>
        </w:rPr>
        <w:t>(</w:t>
      </w:r>
      <w:proofErr w:type="spellStart"/>
      <w:r w:rsidRPr="005722CE">
        <w:rPr>
          <w:rFonts w:cs="Arial"/>
          <w:b/>
          <w:szCs w:val="24"/>
        </w:rPr>
        <w:t>i</w:t>
      </w:r>
      <w:proofErr w:type="spellEnd"/>
      <w:r w:rsidRPr="005722CE">
        <w:rPr>
          <w:rFonts w:cs="Arial"/>
          <w:b/>
          <w:szCs w:val="24"/>
        </w:rPr>
        <w:t>)</w:t>
      </w:r>
      <w:r w:rsidRPr="005722CE">
        <w:rPr>
          <w:rFonts w:cs="Arial"/>
          <w:b/>
          <w:szCs w:val="24"/>
        </w:rPr>
        <w:tab/>
        <w:t xml:space="preserve">in writing next to it, or </w:t>
      </w:r>
    </w:p>
    <w:p w14:paraId="2C54AB33" w14:textId="77777777" w:rsidR="005722CE" w:rsidRPr="005722CE" w:rsidRDefault="005722CE" w:rsidP="00FB57A9">
      <w:pPr>
        <w:spacing w:before="120" w:line="240" w:lineRule="auto"/>
        <w:ind w:left="1077"/>
        <w:rPr>
          <w:rFonts w:cs="Arial"/>
          <w:b/>
          <w:szCs w:val="24"/>
        </w:rPr>
      </w:pPr>
      <w:r w:rsidRPr="005722CE">
        <w:rPr>
          <w:rFonts w:cs="Arial"/>
          <w:b/>
          <w:szCs w:val="24"/>
        </w:rPr>
        <w:t>(ii)</w:t>
      </w:r>
      <w:r w:rsidRPr="005722CE">
        <w:rPr>
          <w:rFonts w:cs="Arial"/>
          <w:b/>
          <w:szCs w:val="24"/>
        </w:rPr>
        <w:tab/>
        <w:t xml:space="preserve">(where appropriate) by labelling it accordingly, and </w:t>
      </w:r>
    </w:p>
    <w:p w14:paraId="473895E0" w14:textId="77777777" w:rsidR="005722CE" w:rsidRPr="005722CE" w:rsidRDefault="005722CE" w:rsidP="00FB57A9">
      <w:pPr>
        <w:pStyle w:val="ListParagraph"/>
        <w:spacing w:before="120" w:line="240" w:lineRule="auto"/>
        <w:ind w:left="1077" w:hanging="357"/>
        <w:contextualSpacing w:val="0"/>
        <w:rPr>
          <w:rFonts w:cs="Arial"/>
          <w:b/>
          <w:szCs w:val="24"/>
        </w:rPr>
      </w:pPr>
      <w:r w:rsidRPr="005722CE">
        <w:rPr>
          <w:rFonts w:cs="Arial"/>
          <w:b/>
          <w:szCs w:val="24"/>
        </w:rPr>
        <w:t>(b)</w:t>
      </w:r>
      <w:r w:rsidRPr="005722CE">
        <w:rPr>
          <w:rFonts w:cs="Arial"/>
          <w:b/>
          <w:szCs w:val="24"/>
        </w:rPr>
        <w:tab/>
        <w:t>it must not be sold</w:t>
      </w:r>
    </w:p>
    <w:p w14:paraId="60DA7DC0" w14:textId="77777777" w:rsidR="005722CE" w:rsidRPr="005722CE" w:rsidRDefault="005722CE" w:rsidP="00566FE5">
      <w:pPr>
        <w:pStyle w:val="Heading4"/>
        <w:spacing w:before="120" w:line="240" w:lineRule="auto"/>
      </w:pPr>
      <w:r w:rsidRPr="005722CE">
        <w:t>Guidance</w:t>
      </w:r>
    </w:p>
    <w:p w14:paraId="3917249D"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Any animal with an abnormality which would materially affect its quality of life must not be offered for sale. In instances were animals are being treated and it is in their best welfare interests to remain in their enclosure they can remain on display but must be clearly marked as under treatment.</w:t>
      </w:r>
    </w:p>
    <w:p w14:paraId="47E46A29"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When in doubt, veterinary advice must be sought.</w:t>
      </w:r>
    </w:p>
    <w:p w14:paraId="20C9798B" w14:textId="77777777" w:rsidR="005722CE" w:rsidRPr="00FB57A9" w:rsidRDefault="005722CE"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lastRenderedPageBreak/>
        <w:t>Where treatment is administered as part of any preventative medicine protocols and there is no known disease or contact with known diseased animals then this is not considered an animal under treatment e.g. worming treatment as part of new acquisition admission policies.</w:t>
      </w:r>
    </w:p>
    <w:p w14:paraId="6C488A62" w14:textId="77777777" w:rsidR="00A12070" w:rsidRPr="00A12070" w:rsidRDefault="00A12070" w:rsidP="00566FE5">
      <w:pPr>
        <w:pStyle w:val="Heading4"/>
        <w:spacing w:before="120" w:line="240" w:lineRule="auto"/>
      </w:pPr>
      <w:r w:rsidRPr="00A12070">
        <w:t>Condition</w:t>
      </w:r>
    </w:p>
    <w:p w14:paraId="35F1B6FB" w14:textId="77777777" w:rsidR="00A12070" w:rsidRPr="00A12070" w:rsidRDefault="00A12070" w:rsidP="00EC7BF3">
      <w:pPr>
        <w:numPr>
          <w:ilvl w:val="1"/>
          <w:numId w:val="6"/>
        </w:numPr>
        <w:spacing w:before="120" w:line="240" w:lineRule="auto"/>
        <w:ind w:left="0" w:firstLine="0"/>
        <w:rPr>
          <w:rFonts w:cs="Arial"/>
          <w:b/>
          <w:szCs w:val="24"/>
        </w:rPr>
      </w:pPr>
      <w:r w:rsidRPr="00A12070">
        <w:rPr>
          <w:rFonts w:cs="Arial"/>
          <w:b/>
          <w:szCs w:val="24"/>
        </w:rPr>
        <w:t>Any advertisement for the sale of an animal must—</w:t>
      </w:r>
    </w:p>
    <w:p w14:paraId="15058BE2"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w:t>
      </w:r>
      <w:proofErr w:type="spellStart"/>
      <w:r w:rsidRPr="00A12070">
        <w:rPr>
          <w:rFonts w:cs="Arial"/>
          <w:b/>
          <w:szCs w:val="24"/>
        </w:rPr>
        <w:t>a</w:t>
      </w:r>
      <w:proofErr w:type="spellEnd"/>
      <w:r w:rsidRPr="00A12070">
        <w:rPr>
          <w:rFonts w:cs="Arial"/>
          <w:b/>
          <w:szCs w:val="24"/>
        </w:rPr>
        <w:t>)</w:t>
      </w:r>
      <w:r w:rsidRPr="00A12070">
        <w:rPr>
          <w:rFonts w:cs="Arial"/>
          <w:b/>
          <w:szCs w:val="24"/>
        </w:rPr>
        <w:tab/>
        <w:t>include the number of the licence holder’s licence,</w:t>
      </w:r>
    </w:p>
    <w:p w14:paraId="10D428A2"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(b)</w:t>
      </w:r>
      <w:r w:rsidRPr="00A12070">
        <w:rPr>
          <w:rFonts w:cs="Arial"/>
          <w:b/>
          <w:szCs w:val="24"/>
        </w:rPr>
        <w:tab/>
        <w:t>specify the local authority that issued the licence,</w:t>
      </w:r>
    </w:p>
    <w:p w14:paraId="362785ED" w14:textId="63369C82"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(c)</w:t>
      </w:r>
      <w:r w:rsidRPr="00A12070">
        <w:rPr>
          <w:rFonts w:cs="Arial"/>
          <w:b/>
          <w:szCs w:val="24"/>
        </w:rPr>
        <w:tab/>
        <w:t>include a recognisable photograph of the animal being advertised,</w:t>
      </w:r>
      <w:ins w:id="200" w:author="Gordon Mellor" w:date="2018-07-01T19:57:00Z">
        <w:r w:rsidR="00B44962">
          <w:rPr>
            <w:rFonts w:cs="Arial"/>
            <w:b/>
            <w:szCs w:val="24"/>
          </w:rPr>
          <w:t xml:space="preserve"> </w:t>
        </w:r>
      </w:ins>
      <w:ins w:id="201" w:author="Gordon Mellor" w:date="2018-07-01T19:58:00Z">
        <w:r w:rsidR="00B44962">
          <w:rPr>
            <w:rFonts w:cs="Arial"/>
            <w:b/>
            <w:szCs w:val="24"/>
          </w:rPr>
          <w:t xml:space="preserve">when in aviaries </w:t>
        </w:r>
      </w:ins>
      <w:ins w:id="202" w:author="Gordon Mellor" w:date="2018-07-01T19:57:00Z">
        <w:r w:rsidR="00B44962">
          <w:rPr>
            <w:rFonts w:cs="Arial"/>
            <w:b/>
            <w:szCs w:val="24"/>
          </w:rPr>
          <w:t>this may prove difficult without considerable disturbance to the raptor</w:t>
        </w:r>
      </w:ins>
    </w:p>
    <w:p w14:paraId="25499BFB"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(d)</w:t>
      </w:r>
      <w:r w:rsidRPr="00A12070">
        <w:rPr>
          <w:rFonts w:cs="Arial"/>
          <w:b/>
          <w:szCs w:val="24"/>
        </w:rPr>
        <w:tab/>
        <w:t xml:space="preserve">(except in the case of fish) display the age of the animal being advertised, </w:t>
      </w:r>
    </w:p>
    <w:p w14:paraId="13F1BF95"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w:t>
      </w:r>
      <w:proofErr w:type="spellStart"/>
      <w:r w:rsidRPr="00A12070">
        <w:rPr>
          <w:rFonts w:cs="Arial"/>
          <w:b/>
          <w:szCs w:val="24"/>
        </w:rPr>
        <w:t>e)</w:t>
      </w:r>
      <w:r w:rsidRPr="00A12070">
        <w:rPr>
          <w:rFonts w:cs="Arial"/>
          <w:b/>
          <w:szCs w:val="24"/>
        </w:rPr>
        <w:tab/>
        <w:t>state</w:t>
      </w:r>
      <w:proofErr w:type="spellEnd"/>
      <w:r w:rsidRPr="00A12070">
        <w:rPr>
          <w:rFonts w:cs="Arial"/>
          <w:b/>
          <w:szCs w:val="24"/>
        </w:rPr>
        <w:t xml:space="preserve"> the country of residence of the animal from which it is being sold, and</w:t>
      </w:r>
    </w:p>
    <w:p w14:paraId="3C4F70F9" w14:textId="77777777" w:rsidR="005722CE"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(f)</w:t>
      </w:r>
      <w:r w:rsidRPr="00A12070">
        <w:rPr>
          <w:rFonts w:cs="Arial"/>
          <w:b/>
          <w:szCs w:val="24"/>
        </w:rPr>
        <w:tab/>
        <w:t>state the country of origin of the animal.</w:t>
      </w:r>
    </w:p>
    <w:p w14:paraId="4EADE2FD" w14:textId="77777777" w:rsidR="00A12070" w:rsidRPr="00A12070" w:rsidRDefault="00A12070" w:rsidP="00566FE5">
      <w:pPr>
        <w:pStyle w:val="Heading4"/>
        <w:spacing w:before="120" w:line="240" w:lineRule="auto"/>
      </w:pPr>
      <w:r w:rsidRPr="00A12070">
        <w:t>Guidance</w:t>
      </w:r>
    </w:p>
    <w:p w14:paraId="7FE9D847"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 advert refers to those used to advertise an animal to the public. It does not include internal sales in store and business to business sales.</w:t>
      </w:r>
    </w:p>
    <w:p w14:paraId="491B09DD"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For dogs and cats a specific photograph must be used. For other species, a stock photograph of the species is considered acceptable. </w:t>
      </w:r>
    </w:p>
    <w:p w14:paraId="5F7C916B" w14:textId="31905A3C"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The country of origin must refer to the country of birth of the specific animal. Where this is not known this can be the country of export of the specific animal.</w:t>
      </w:r>
    </w:p>
    <w:p w14:paraId="48E39867" w14:textId="77777777" w:rsidR="00A12070" w:rsidRPr="00FB57A9" w:rsidRDefault="00A12070" w:rsidP="00EC7BF3">
      <w:pPr>
        <w:pStyle w:val="Heading3"/>
        <w:numPr>
          <w:ilvl w:val="0"/>
          <w:numId w:val="6"/>
        </w:numPr>
        <w:spacing w:before="120"/>
        <w:rPr>
          <w:color w:val="auto"/>
        </w:rPr>
      </w:pPr>
      <w:bookmarkStart w:id="203" w:name="_Toc516243315"/>
      <w:r w:rsidRPr="00FB57A9">
        <w:rPr>
          <w:color w:val="auto"/>
        </w:rPr>
        <w:t>Prospective Sales: pet care and advice</w:t>
      </w:r>
      <w:bookmarkEnd w:id="203"/>
    </w:p>
    <w:p w14:paraId="5E5A7BC9" w14:textId="77777777" w:rsidR="00E31826" w:rsidRPr="007436E6" w:rsidRDefault="00E31826" w:rsidP="00566FE5">
      <w:pPr>
        <w:pStyle w:val="Heading4"/>
        <w:spacing w:before="120" w:line="240" w:lineRule="auto"/>
      </w:pPr>
      <w:r w:rsidRPr="009060C6">
        <w:t>Condition</w:t>
      </w:r>
    </w:p>
    <w:p w14:paraId="504BBC17" w14:textId="77777777" w:rsidR="000C6F13" w:rsidRPr="00C21285" w:rsidRDefault="00A12070" w:rsidP="00EC7BF3">
      <w:pPr>
        <w:numPr>
          <w:ilvl w:val="1"/>
          <w:numId w:val="6"/>
        </w:numPr>
        <w:spacing w:before="120" w:line="240" w:lineRule="auto"/>
        <w:rPr>
          <w:rFonts w:cs="Arial"/>
          <w:b/>
          <w:szCs w:val="24"/>
        </w:rPr>
      </w:pPr>
      <w:r w:rsidRPr="00A12070">
        <w:rPr>
          <w:rFonts w:cs="Arial"/>
          <w:b/>
          <w:szCs w:val="24"/>
        </w:rPr>
        <w:t>The licence holder and all staff must ensure that any equipment and accessories being sold with an animal are suitable for the animal</w:t>
      </w:r>
      <w:r>
        <w:rPr>
          <w:rFonts w:cs="Arial"/>
          <w:b/>
          <w:szCs w:val="24"/>
        </w:rPr>
        <w:t>.</w:t>
      </w:r>
    </w:p>
    <w:p w14:paraId="047B91AE" w14:textId="77777777" w:rsidR="00C75B3D" w:rsidRPr="009060C6" w:rsidRDefault="00C75B3D" w:rsidP="00566FE5">
      <w:pPr>
        <w:pStyle w:val="Heading4"/>
        <w:spacing w:before="120" w:line="240" w:lineRule="auto"/>
      </w:pPr>
      <w:r w:rsidRPr="009060C6">
        <w:t>Guidance</w:t>
      </w:r>
    </w:p>
    <w:p w14:paraId="13907317"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Any advice with regards to accommodation size must exceed the minimum sizes outlined in this document. Advice on enclosure size should represent or exceed current higher standards as listed in the </w:t>
      </w:r>
      <w:proofErr w:type="gramStart"/>
      <w:r w:rsidRPr="00FB57A9">
        <w:rPr>
          <w:rFonts w:eastAsiaTheme="minorHAnsi" w:cs="Arial"/>
          <w:szCs w:val="24"/>
        </w:rPr>
        <w:t>species specific</w:t>
      </w:r>
      <w:proofErr w:type="gramEnd"/>
      <w:r w:rsidRPr="00FB57A9">
        <w:rPr>
          <w:rFonts w:eastAsiaTheme="minorHAnsi" w:cs="Arial"/>
          <w:szCs w:val="24"/>
        </w:rPr>
        <w:t xml:space="preserve"> schedules below when an animal is sold as a business to public sale.</w:t>
      </w:r>
    </w:p>
    <w:p w14:paraId="279BF9A5"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Staff must be able to provide the correct advice regarding the suitability of items for sale on the premises.</w:t>
      </w:r>
    </w:p>
    <w:p w14:paraId="25C502F0" w14:textId="77777777" w:rsidR="00E31826" w:rsidRPr="007436E6" w:rsidRDefault="00E31826" w:rsidP="00566FE5">
      <w:pPr>
        <w:pStyle w:val="Heading4"/>
        <w:spacing w:before="120" w:line="240" w:lineRule="auto"/>
      </w:pPr>
      <w:r w:rsidRPr="009060C6">
        <w:t>Condition</w:t>
      </w:r>
    </w:p>
    <w:p w14:paraId="120E7C6B" w14:textId="77777777" w:rsidR="00A12070" w:rsidRPr="00A12070" w:rsidRDefault="00A12070" w:rsidP="00EC7BF3">
      <w:pPr>
        <w:numPr>
          <w:ilvl w:val="1"/>
          <w:numId w:val="6"/>
        </w:numPr>
        <w:spacing w:before="120" w:line="240" w:lineRule="auto"/>
        <w:rPr>
          <w:rFonts w:cs="Arial"/>
          <w:b/>
          <w:szCs w:val="24"/>
        </w:rPr>
      </w:pPr>
      <w:r w:rsidRPr="00A12070">
        <w:rPr>
          <w:rFonts w:cs="Arial"/>
          <w:b/>
          <w:szCs w:val="24"/>
        </w:rPr>
        <w:t xml:space="preserve">The licence holder and all staff must ensure that the prospective owner is provided with information on the appropriate care of the animal including in relation to— </w:t>
      </w:r>
    </w:p>
    <w:p w14:paraId="50C7D66F"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(a)</w:t>
      </w:r>
      <w:r w:rsidRPr="00A12070">
        <w:rPr>
          <w:rFonts w:cs="Arial"/>
          <w:b/>
          <w:szCs w:val="24"/>
        </w:rPr>
        <w:tab/>
        <w:t>feeding,</w:t>
      </w:r>
    </w:p>
    <w:p w14:paraId="1D7A37B1"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(b)</w:t>
      </w:r>
      <w:r w:rsidRPr="00A12070">
        <w:rPr>
          <w:rFonts w:cs="Arial"/>
          <w:b/>
          <w:szCs w:val="24"/>
        </w:rPr>
        <w:tab/>
        <w:t xml:space="preserve">housing, </w:t>
      </w:r>
    </w:p>
    <w:p w14:paraId="74B75332"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(c)</w:t>
      </w:r>
      <w:r w:rsidRPr="00A12070">
        <w:rPr>
          <w:rFonts w:cs="Arial"/>
          <w:b/>
          <w:szCs w:val="24"/>
        </w:rPr>
        <w:tab/>
        <w:t xml:space="preserve">handling, </w:t>
      </w:r>
    </w:p>
    <w:p w14:paraId="37FF9376"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t>(d)</w:t>
      </w:r>
      <w:r w:rsidRPr="00A12070">
        <w:rPr>
          <w:rFonts w:cs="Arial"/>
          <w:b/>
          <w:szCs w:val="24"/>
        </w:rPr>
        <w:tab/>
        <w:t xml:space="preserve">husbandry, </w:t>
      </w:r>
    </w:p>
    <w:p w14:paraId="62C8D7BA" w14:textId="77777777" w:rsidR="00A12070" w:rsidRPr="00A12070" w:rsidRDefault="00A12070" w:rsidP="00FB57A9">
      <w:pPr>
        <w:pStyle w:val="ListParagraph"/>
        <w:spacing w:before="120" w:line="240" w:lineRule="auto"/>
        <w:ind w:left="1077" w:hanging="357"/>
        <w:contextualSpacing w:val="0"/>
        <w:rPr>
          <w:rFonts w:cs="Arial"/>
          <w:b/>
          <w:szCs w:val="24"/>
        </w:rPr>
      </w:pPr>
      <w:r w:rsidRPr="00A12070">
        <w:rPr>
          <w:rFonts w:cs="Arial"/>
          <w:b/>
          <w:szCs w:val="24"/>
        </w:rPr>
        <w:lastRenderedPageBreak/>
        <w:t>(e)</w:t>
      </w:r>
      <w:r w:rsidRPr="00A12070">
        <w:rPr>
          <w:rFonts w:cs="Arial"/>
          <w:b/>
          <w:szCs w:val="24"/>
        </w:rPr>
        <w:tab/>
        <w:t>the life expectancy of its species,</w:t>
      </w:r>
    </w:p>
    <w:p w14:paraId="4E08EDCF" w14:textId="77777777" w:rsidR="00A12070" w:rsidRPr="00A12070" w:rsidRDefault="00A12070" w:rsidP="00566FE5">
      <w:pPr>
        <w:spacing w:before="120" w:line="240" w:lineRule="auto"/>
        <w:ind w:left="720"/>
        <w:rPr>
          <w:rFonts w:cs="Arial"/>
          <w:b/>
          <w:szCs w:val="24"/>
        </w:rPr>
      </w:pPr>
      <w:r w:rsidRPr="00A12070">
        <w:rPr>
          <w:rFonts w:cs="Arial"/>
          <w:b/>
          <w:szCs w:val="24"/>
        </w:rPr>
        <w:t>(</w:t>
      </w:r>
      <w:proofErr w:type="spellStart"/>
      <w:r w:rsidRPr="00A12070">
        <w:rPr>
          <w:rFonts w:cs="Arial"/>
          <w:b/>
          <w:szCs w:val="24"/>
        </w:rPr>
        <w:t>f</w:t>
      </w:r>
      <w:proofErr w:type="spellEnd"/>
      <w:r w:rsidRPr="00A12070">
        <w:rPr>
          <w:rFonts w:cs="Arial"/>
          <w:b/>
          <w:szCs w:val="24"/>
        </w:rPr>
        <w:t>)</w:t>
      </w:r>
      <w:r w:rsidRPr="00A12070">
        <w:rPr>
          <w:rFonts w:cs="Arial"/>
          <w:b/>
          <w:szCs w:val="24"/>
        </w:rPr>
        <w:tab/>
        <w:t xml:space="preserve">the provision of suitable accessories, and </w:t>
      </w:r>
    </w:p>
    <w:p w14:paraId="479805FA" w14:textId="77777777" w:rsidR="000C6F13" w:rsidRPr="00C21285" w:rsidRDefault="00A12070" w:rsidP="00566FE5">
      <w:pPr>
        <w:spacing w:before="120" w:line="240" w:lineRule="auto"/>
        <w:ind w:left="720"/>
        <w:rPr>
          <w:rFonts w:cs="Arial"/>
          <w:b/>
          <w:szCs w:val="24"/>
        </w:rPr>
      </w:pPr>
      <w:r w:rsidRPr="00A12070">
        <w:rPr>
          <w:rFonts w:cs="Arial"/>
          <w:b/>
          <w:szCs w:val="24"/>
        </w:rPr>
        <w:t>(g)</w:t>
      </w:r>
      <w:r w:rsidRPr="00A12070">
        <w:rPr>
          <w:rFonts w:cs="Arial"/>
          <w:b/>
          <w:szCs w:val="24"/>
        </w:rPr>
        <w:tab/>
        <w:t>veterinary care.</w:t>
      </w:r>
    </w:p>
    <w:p w14:paraId="2E2A1140" w14:textId="77777777" w:rsidR="00C75B3D" w:rsidRPr="009060C6" w:rsidRDefault="00C75B3D" w:rsidP="00566FE5">
      <w:pPr>
        <w:pStyle w:val="Heading4"/>
        <w:spacing w:before="120" w:line="240" w:lineRule="auto"/>
      </w:pPr>
      <w:r w:rsidRPr="009060C6">
        <w:t>Guidance</w:t>
      </w:r>
    </w:p>
    <w:p w14:paraId="1EE49E64"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Pet care leaflets or other similar written or electronic instructions, given at the point of sale to the general public, in addition to outlining the Five Welfare Needs, must encourage responsible pet ownership and ideally make reference to an owner’s obligations as per the Animal Welfare Act (2006). Staff have the right to refuse a sale if they are concerned and/or are not satisfied to the best of their knowledge that the prospective owner is able to meet that animal’s welfare needs.</w:t>
      </w:r>
    </w:p>
    <w:p w14:paraId="439D2983"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Advice must be given on microchipping</w:t>
      </w:r>
    </w:p>
    <w:p w14:paraId="7F4E4F7E" w14:textId="77777777" w:rsidR="00A12070" w:rsidRPr="00550A18" w:rsidRDefault="00A12070" w:rsidP="00566FE5">
      <w:pPr>
        <w:pStyle w:val="Heading4"/>
        <w:spacing w:before="120" w:line="240" w:lineRule="auto"/>
      </w:pPr>
      <w:r w:rsidRPr="00550A18">
        <w:t>DOGS</w:t>
      </w:r>
    </w:p>
    <w:p w14:paraId="7A4C8ADB" w14:textId="77777777" w:rsidR="00A12070"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t>T</w:t>
      </w:r>
      <w:r w:rsidRPr="00790AE0">
        <w:t xml:space="preserve">his must include advice on updating microchip registration, vaccinations, </w:t>
      </w:r>
      <w:r w:rsidRPr="00FB57A9">
        <w:rPr>
          <w:rFonts w:eastAsiaTheme="minorHAnsi" w:cs="Arial"/>
          <w:szCs w:val="24"/>
        </w:rPr>
        <w:t>socialisation and neutering. A transitional feeding schedule must also be provided showing the day by day ratio if changing puppies on to a different food.</w:t>
      </w:r>
    </w:p>
    <w:p w14:paraId="6577FDF3" w14:textId="77777777" w:rsidR="000C6F13" w:rsidRPr="00FB57A9" w:rsidRDefault="00A12070"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 puppy contract and puppy information pack must be provided at the point of sale</w:t>
      </w:r>
    </w:p>
    <w:p w14:paraId="47564000" w14:textId="77777777" w:rsidR="00A12070" w:rsidRPr="00550A18" w:rsidRDefault="00A12070" w:rsidP="00566FE5">
      <w:pPr>
        <w:pStyle w:val="Heading4"/>
        <w:spacing w:before="120" w:line="240" w:lineRule="auto"/>
      </w:pPr>
      <w:r w:rsidRPr="00550A18">
        <w:t>CATS</w:t>
      </w:r>
    </w:p>
    <w:p w14:paraId="52E208FB" w14:textId="77777777" w:rsidR="00A12070" w:rsidRDefault="00A12070" w:rsidP="00EC7BF3">
      <w:pPr>
        <w:pStyle w:val="ListParagraph"/>
        <w:numPr>
          <w:ilvl w:val="0"/>
          <w:numId w:val="5"/>
        </w:numPr>
        <w:spacing w:before="120" w:line="240" w:lineRule="auto"/>
        <w:ind w:left="714" w:hanging="357"/>
        <w:contextualSpacing w:val="0"/>
      </w:pPr>
      <w:r w:rsidRPr="00790AE0">
        <w:t>This must include advice on, vaccinations, socialisation and neutering. A transitional feeding schedule must also be provided showing the day</w:t>
      </w:r>
      <w:r>
        <w:t xml:space="preserve"> by day ratio if changing kittens</w:t>
      </w:r>
      <w:r w:rsidRPr="00790AE0">
        <w:t xml:space="preserve"> on to a different food.</w:t>
      </w:r>
    </w:p>
    <w:p w14:paraId="447F5BE0" w14:textId="77777777" w:rsidR="00A12070" w:rsidRPr="00550A18" w:rsidRDefault="00A12070" w:rsidP="00566FE5">
      <w:pPr>
        <w:pStyle w:val="Heading4"/>
        <w:spacing w:before="120" w:line="240" w:lineRule="auto"/>
      </w:pPr>
      <w:r w:rsidRPr="00550A18">
        <w:t>RABBITS</w:t>
      </w:r>
    </w:p>
    <w:p w14:paraId="64F48048" w14:textId="77777777" w:rsidR="00A12070" w:rsidRPr="004232D1" w:rsidRDefault="00A12070" w:rsidP="00EC7BF3">
      <w:pPr>
        <w:pStyle w:val="ListParagraph"/>
        <w:numPr>
          <w:ilvl w:val="0"/>
          <w:numId w:val="5"/>
        </w:numPr>
        <w:spacing w:before="120" w:line="240" w:lineRule="auto"/>
        <w:ind w:left="714" w:hanging="357"/>
        <w:contextualSpacing w:val="0"/>
      </w:pPr>
      <w:r w:rsidRPr="00790AE0">
        <w:t xml:space="preserve">Where </w:t>
      </w:r>
      <w:r w:rsidRPr="004232D1">
        <w:t xml:space="preserve">sold singly, the licence holder and/or staff must ask if the purchaser owns a suitable conspecific and if not, encourage them to purchase one, or check that they have a care plan in place for a single housed rabbit. This must also include advice on vaccinations and reproductive health care. </w:t>
      </w:r>
    </w:p>
    <w:p w14:paraId="12EA372E" w14:textId="77777777" w:rsidR="00A12070" w:rsidRPr="004232D1" w:rsidRDefault="00A12070" w:rsidP="00566FE5">
      <w:pPr>
        <w:pStyle w:val="Heading4"/>
        <w:spacing w:before="120" w:line="240" w:lineRule="auto"/>
        <w:rPr>
          <w:color w:val="auto"/>
        </w:rPr>
      </w:pPr>
      <w:r w:rsidRPr="00A12070">
        <w:t>FERRETS</w:t>
      </w:r>
    </w:p>
    <w:p w14:paraId="3E539E34" w14:textId="77777777" w:rsidR="00A12070" w:rsidRPr="00D712F7" w:rsidRDefault="00A12070" w:rsidP="00EC7BF3">
      <w:pPr>
        <w:pStyle w:val="ListParagraph"/>
        <w:numPr>
          <w:ilvl w:val="0"/>
          <w:numId w:val="5"/>
        </w:numPr>
        <w:spacing w:before="120" w:line="240" w:lineRule="auto"/>
        <w:ind w:left="714" w:hanging="357"/>
        <w:contextualSpacing w:val="0"/>
      </w:pPr>
      <w:r w:rsidRPr="004232D1">
        <w:t>This must include advice on vaccinations, socialisation and reproductive management.</w:t>
      </w:r>
    </w:p>
    <w:p w14:paraId="28E8F71A" w14:textId="77777777" w:rsidR="00A12070" w:rsidRDefault="00A12070" w:rsidP="00566FE5">
      <w:pPr>
        <w:pStyle w:val="Heading4"/>
        <w:spacing w:before="120" w:line="240" w:lineRule="auto"/>
      </w:pPr>
      <w:r>
        <w:t>REPTILES</w:t>
      </w:r>
    </w:p>
    <w:p w14:paraId="0C5C5B7E" w14:textId="77777777" w:rsidR="00A12070" w:rsidRDefault="00A12070" w:rsidP="00EC7BF3">
      <w:pPr>
        <w:pStyle w:val="ListParagraph"/>
        <w:numPr>
          <w:ilvl w:val="0"/>
          <w:numId w:val="5"/>
        </w:numPr>
        <w:spacing w:before="120" w:line="240" w:lineRule="auto"/>
        <w:ind w:left="714" w:hanging="357"/>
        <w:contextualSpacing w:val="0"/>
        <w:rPr>
          <w:ins w:id="204" w:author="Gordon Mellor" w:date="2018-07-01T20:00:00Z"/>
        </w:rPr>
      </w:pPr>
      <w:r>
        <w:t>Advice must be given on environmental conditions.</w:t>
      </w:r>
    </w:p>
    <w:p w14:paraId="726D2F53" w14:textId="7B0BACD9" w:rsidR="00923365" w:rsidRPr="00FB57A9" w:rsidRDefault="00923365">
      <w:pPr>
        <w:spacing w:before="120" w:line="240" w:lineRule="auto"/>
        <w:pPrChange w:id="205" w:author="Gordon Mellor" w:date="2018-07-01T20:00:00Z">
          <w:pPr>
            <w:pStyle w:val="ListParagraph"/>
            <w:numPr>
              <w:numId w:val="5"/>
            </w:numPr>
            <w:spacing w:before="120" w:line="240" w:lineRule="auto"/>
            <w:ind w:left="714" w:hanging="357"/>
            <w:contextualSpacing w:val="0"/>
          </w:pPr>
        </w:pPrChange>
      </w:pPr>
      <w:ins w:id="206" w:author="Gordon Mellor" w:date="2018-07-01T20:00:00Z">
        <w:r w:rsidRPr="0071624A">
          <w:rPr>
            <w:b/>
            <w:rPrChange w:id="207" w:author="Gordon Mellor" w:date="2018-07-01T20:12:00Z">
              <w:rPr/>
            </w:rPrChange>
          </w:rPr>
          <w:t>Raptors</w:t>
        </w:r>
        <w:r>
          <w:t xml:space="preserve"> – specific advice should be provided</w:t>
        </w:r>
      </w:ins>
      <w:ins w:id="208" w:author="Gordon Mellor" w:date="2018-07-01T20:01:00Z">
        <w:r>
          <w:t xml:space="preserve"> – acknowledged experts within the raptor keeping fraternity should be consulted immediately</w:t>
        </w:r>
      </w:ins>
    </w:p>
    <w:p w14:paraId="4E2EA958" w14:textId="77777777" w:rsidR="00A12070" w:rsidRDefault="00A12070" w:rsidP="00566FE5">
      <w:pPr>
        <w:pStyle w:val="Heading4"/>
        <w:spacing w:before="120" w:line="240" w:lineRule="auto"/>
      </w:pPr>
      <w:r>
        <w:t>Condition</w:t>
      </w:r>
    </w:p>
    <w:p w14:paraId="6F237420" w14:textId="77777777" w:rsidR="00A12070" w:rsidRPr="00022347" w:rsidRDefault="00A12070" w:rsidP="00EC7BF3">
      <w:pPr>
        <w:numPr>
          <w:ilvl w:val="1"/>
          <w:numId w:val="6"/>
        </w:numPr>
        <w:spacing w:before="120" w:line="240" w:lineRule="auto"/>
        <w:rPr>
          <w:rFonts w:cs="Arial"/>
          <w:b/>
          <w:szCs w:val="24"/>
        </w:rPr>
      </w:pPr>
      <w:r w:rsidRPr="00022347">
        <w:rPr>
          <w:rFonts w:cs="Arial"/>
          <w:b/>
          <w:szCs w:val="24"/>
        </w:rPr>
        <w:t>Appropriate reference materials on the care of all animals for sale must be on display and provided to the prospective owner</w:t>
      </w:r>
    </w:p>
    <w:p w14:paraId="3E2AE3B0" w14:textId="77777777" w:rsidR="00A12070" w:rsidRDefault="00A12070" w:rsidP="00566FE5">
      <w:pPr>
        <w:pStyle w:val="Heading4"/>
        <w:spacing w:before="120" w:line="240" w:lineRule="auto"/>
      </w:pPr>
      <w:r>
        <w:t>Guidance</w:t>
      </w:r>
    </w:p>
    <w:p w14:paraId="0E6DBEB7" w14:textId="77777777" w:rsidR="00A12070" w:rsidRDefault="00A12070" w:rsidP="00EC7BF3">
      <w:pPr>
        <w:pStyle w:val="ListParagraph"/>
        <w:numPr>
          <w:ilvl w:val="0"/>
          <w:numId w:val="5"/>
        </w:numPr>
        <w:spacing w:before="120" w:line="240" w:lineRule="auto"/>
        <w:ind w:left="714" w:hanging="357"/>
        <w:contextualSpacing w:val="0"/>
        <w:rPr>
          <w:ins w:id="209" w:author="Gordon Mellor" w:date="2018-07-01T20:13:00Z"/>
        </w:rPr>
      </w:pPr>
      <w:r w:rsidRPr="00FB57A9">
        <w:t>Pet care leaflets or other similar written or electronic information must be made available to customers free of charge at the time of purchase, in addition to any offer to purchase pet care books or leaflets. Information can be in the form of Codes of Practice issued by governments and may also be made available electronically.</w:t>
      </w:r>
    </w:p>
    <w:p w14:paraId="33F1094D" w14:textId="328FECC1" w:rsidR="009F4513" w:rsidRPr="00FB57A9" w:rsidRDefault="009F4513">
      <w:pPr>
        <w:pStyle w:val="ListParagraph"/>
        <w:spacing w:before="120" w:line="240" w:lineRule="auto"/>
        <w:ind w:left="714"/>
        <w:contextualSpacing w:val="0"/>
        <w:pPrChange w:id="210" w:author="Gordon Mellor" w:date="2018-07-01T20:13:00Z">
          <w:pPr>
            <w:pStyle w:val="ListParagraph"/>
            <w:numPr>
              <w:numId w:val="5"/>
            </w:numPr>
            <w:spacing w:before="120" w:line="240" w:lineRule="auto"/>
            <w:ind w:left="714" w:hanging="357"/>
            <w:contextualSpacing w:val="0"/>
          </w:pPr>
        </w:pPrChange>
      </w:pPr>
      <w:ins w:id="211" w:author="Gordon Mellor" w:date="2018-07-01T20:13:00Z">
        <w:r>
          <w:lastRenderedPageBreak/>
          <w:t xml:space="preserve">The Hawk Board publishes a </w:t>
        </w:r>
      </w:ins>
      <w:ins w:id="212" w:author="Gordon Mellor" w:date="2018-07-01T20:14:00Z">
        <w:r w:rsidRPr="009F4513">
          <w:rPr>
            <w:rFonts w:cs="Arial"/>
            <w:b/>
            <w:bCs/>
            <w:color w:val="000000"/>
            <w:szCs w:val="24"/>
            <w:rPrChange w:id="213" w:author="Gordon Mellor" w:date="2018-07-01T20:14:00Z">
              <w:rPr>
                <w:rFonts w:cs="Arial"/>
                <w:b/>
                <w:bCs/>
                <w:color w:val="000000"/>
                <w:sz w:val="28"/>
                <w:szCs w:val="28"/>
              </w:rPr>
            </w:rPrChange>
          </w:rPr>
          <w:t>CODE of WELFARE and HUSBANDRY for BIRDS OF PREY and OWLS</w:t>
        </w:r>
        <w:r>
          <w:rPr>
            <w:rFonts w:cs="Arial"/>
            <w:b/>
            <w:bCs/>
            <w:color w:val="000000"/>
            <w:szCs w:val="24"/>
          </w:rPr>
          <w:t xml:space="preserve"> – </w:t>
        </w:r>
        <w:r w:rsidRPr="009F4513">
          <w:rPr>
            <w:rFonts w:cs="Arial"/>
            <w:bCs/>
            <w:color w:val="000000"/>
            <w:szCs w:val="24"/>
            <w:rPrChange w:id="214" w:author="Gordon Mellor" w:date="2018-07-01T20:15:00Z">
              <w:rPr>
                <w:rFonts w:cs="Arial"/>
                <w:b/>
                <w:bCs/>
                <w:color w:val="000000"/>
                <w:szCs w:val="24"/>
              </w:rPr>
            </w:rPrChange>
          </w:rPr>
          <w:t>we recommend that this is supplied to all prospective purchasers</w:t>
        </w:r>
      </w:ins>
    </w:p>
    <w:p w14:paraId="233A3BEA" w14:textId="77777777" w:rsidR="00022347" w:rsidRDefault="00022347" w:rsidP="00566FE5">
      <w:pPr>
        <w:pStyle w:val="Heading4"/>
        <w:spacing w:before="120" w:line="240" w:lineRule="auto"/>
      </w:pPr>
      <w:r>
        <w:t>Conditions</w:t>
      </w:r>
    </w:p>
    <w:p w14:paraId="0C1933C9" w14:textId="5295CC1E" w:rsidR="00022347" w:rsidRDefault="00022347" w:rsidP="00EC7BF3">
      <w:pPr>
        <w:numPr>
          <w:ilvl w:val="1"/>
          <w:numId w:val="6"/>
        </w:numPr>
        <w:spacing w:before="120" w:line="240" w:lineRule="auto"/>
        <w:rPr>
          <w:ins w:id="215" w:author="Andrew Knowles-Brown" w:date="2018-06-26T21:42:00Z"/>
          <w:rFonts w:cs="Arial"/>
          <w:b/>
          <w:szCs w:val="24"/>
        </w:rPr>
      </w:pPr>
      <w:r w:rsidRPr="00022347">
        <w:rPr>
          <w:rFonts w:cs="Arial"/>
          <w:b/>
          <w:szCs w:val="24"/>
        </w:rPr>
        <w:t>The licence holder and all staff must have been suitably trained to advise prospective owners about the animals being sold.</w:t>
      </w:r>
    </w:p>
    <w:p w14:paraId="57C477F5" w14:textId="567A834D" w:rsidR="00C43584" w:rsidRDefault="009F4513">
      <w:pPr>
        <w:spacing w:before="120" w:line="240" w:lineRule="auto"/>
        <w:ind w:left="720"/>
        <w:rPr>
          <w:ins w:id="216" w:author="Gordon Mellor" w:date="2018-07-01T20:18:00Z"/>
          <w:rFonts w:cs="Arial"/>
          <w:b/>
          <w:color w:val="FF0000"/>
          <w:szCs w:val="24"/>
        </w:rPr>
        <w:pPrChange w:id="217" w:author="Andrew Knowles-Brown" w:date="2018-06-26T21:42:00Z">
          <w:pPr>
            <w:numPr>
              <w:ilvl w:val="1"/>
              <w:numId w:val="6"/>
            </w:numPr>
            <w:spacing w:before="120" w:line="240" w:lineRule="auto"/>
            <w:ind w:left="720" w:hanging="720"/>
          </w:pPr>
        </w:pPrChange>
      </w:pPr>
      <w:ins w:id="218" w:author="Gordon Mellor" w:date="2018-07-01T20:15:00Z">
        <w:r>
          <w:rPr>
            <w:rFonts w:cs="Arial"/>
            <w:b/>
            <w:color w:val="FF0000"/>
            <w:szCs w:val="24"/>
          </w:rPr>
          <w:t xml:space="preserve">Please note: </w:t>
        </w:r>
      </w:ins>
      <w:ins w:id="219" w:author="Andrew Knowles-Brown" w:date="2018-06-26T21:42:00Z">
        <w:r w:rsidR="00C43584">
          <w:rPr>
            <w:rFonts w:cs="Arial"/>
            <w:b/>
            <w:color w:val="FF0000"/>
            <w:szCs w:val="24"/>
          </w:rPr>
          <w:t>Who’s doing the training</w:t>
        </w:r>
        <w:r w:rsidR="006119CC">
          <w:rPr>
            <w:rFonts w:cs="Arial"/>
            <w:b/>
            <w:color w:val="FF0000"/>
            <w:szCs w:val="24"/>
          </w:rPr>
          <w:t>??</w:t>
        </w:r>
      </w:ins>
    </w:p>
    <w:p w14:paraId="29EE703A" w14:textId="56C0C341" w:rsidR="00041004" w:rsidRPr="00C43584" w:rsidRDefault="00041004">
      <w:pPr>
        <w:spacing w:before="120" w:line="240" w:lineRule="auto"/>
        <w:ind w:left="720"/>
        <w:rPr>
          <w:rFonts w:cs="Arial"/>
          <w:b/>
          <w:color w:val="FF0000"/>
          <w:szCs w:val="24"/>
          <w:rPrChange w:id="220" w:author="Andrew Knowles-Brown" w:date="2018-06-26T21:42:00Z">
            <w:rPr>
              <w:rFonts w:cs="Arial"/>
              <w:b/>
              <w:szCs w:val="24"/>
            </w:rPr>
          </w:rPrChange>
        </w:rPr>
        <w:pPrChange w:id="221" w:author="Andrew Knowles-Brown" w:date="2018-06-26T21:42:00Z">
          <w:pPr>
            <w:numPr>
              <w:ilvl w:val="1"/>
              <w:numId w:val="6"/>
            </w:numPr>
            <w:spacing w:before="120" w:line="240" w:lineRule="auto"/>
            <w:ind w:left="720" w:hanging="720"/>
          </w:pPr>
        </w:pPrChange>
      </w:pPr>
      <w:ins w:id="222" w:author="Gordon Mellor" w:date="2018-07-01T20:18:00Z">
        <w:r>
          <w:rPr>
            <w:rFonts w:cs="Arial"/>
            <w:b/>
            <w:color w:val="FF0000"/>
            <w:szCs w:val="24"/>
          </w:rPr>
          <w:t xml:space="preserve">Currently there is no </w:t>
        </w:r>
      </w:ins>
      <w:ins w:id="223" w:author="Gordon Mellor" w:date="2018-07-01T20:19:00Z">
        <w:r>
          <w:rPr>
            <w:rFonts w:cs="Arial"/>
            <w:b/>
            <w:color w:val="FF0000"/>
            <w:szCs w:val="24"/>
          </w:rPr>
          <w:t xml:space="preserve">OFQUAL </w:t>
        </w:r>
      </w:ins>
      <w:ins w:id="224" w:author="Gordon Mellor" w:date="2018-07-01T20:18:00Z">
        <w:r>
          <w:rPr>
            <w:rFonts w:cs="Arial"/>
            <w:b/>
            <w:color w:val="FF0000"/>
            <w:szCs w:val="24"/>
          </w:rPr>
          <w:t>species specific training available in the UK</w:t>
        </w:r>
      </w:ins>
    </w:p>
    <w:p w14:paraId="3DE46D34" w14:textId="77777777" w:rsidR="00022347" w:rsidRPr="00022347" w:rsidRDefault="00022347" w:rsidP="00EC7BF3">
      <w:pPr>
        <w:numPr>
          <w:ilvl w:val="1"/>
          <w:numId w:val="6"/>
        </w:numPr>
        <w:spacing w:before="120" w:line="240" w:lineRule="auto"/>
        <w:rPr>
          <w:rFonts w:cs="Arial"/>
          <w:b/>
          <w:szCs w:val="24"/>
        </w:rPr>
      </w:pPr>
      <w:r w:rsidRPr="00022347">
        <w:rPr>
          <w:rFonts w:cs="Arial"/>
          <w:b/>
          <w:szCs w:val="24"/>
        </w:rPr>
        <w:t>The licence holder and sales staff must ensure that the purchaser is informed of the country of origin of the animal and the species, and where known, the age, sex and veterinary record of the animal being sold.</w:t>
      </w:r>
    </w:p>
    <w:p w14:paraId="7F3E2CCB" w14:textId="77777777" w:rsidR="00022347" w:rsidRDefault="00022347" w:rsidP="00566FE5">
      <w:pPr>
        <w:pStyle w:val="Heading4"/>
        <w:spacing w:before="120" w:line="240" w:lineRule="auto"/>
        <w:rPr>
          <w:rFonts w:cs="Arial"/>
          <w:b w:val="0"/>
          <w:sz w:val="20"/>
          <w:szCs w:val="20"/>
        </w:rPr>
      </w:pPr>
      <w:r w:rsidRPr="00022347">
        <w:t>Guidance</w:t>
      </w:r>
    </w:p>
    <w:p w14:paraId="0F495DD6" w14:textId="77777777" w:rsidR="00022347" w:rsidRPr="00FB57A9" w:rsidRDefault="00022347" w:rsidP="00EC7BF3">
      <w:pPr>
        <w:pStyle w:val="ListParagraph"/>
        <w:numPr>
          <w:ilvl w:val="0"/>
          <w:numId w:val="5"/>
        </w:numPr>
        <w:spacing w:before="120" w:line="240" w:lineRule="auto"/>
        <w:ind w:left="714" w:hanging="357"/>
        <w:contextualSpacing w:val="0"/>
      </w:pPr>
      <w:r w:rsidRPr="00FB57A9">
        <w:t>This must also include whether the animal was wild caught or captive bred, where known.</w:t>
      </w:r>
    </w:p>
    <w:p w14:paraId="0CA19869" w14:textId="77777777" w:rsidR="000C6F13" w:rsidRPr="00FB57A9" w:rsidRDefault="00022347" w:rsidP="00EC7BF3">
      <w:pPr>
        <w:pStyle w:val="Heading3"/>
        <w:numPr>
          <w:ilvl w:val="0"/>
          <w:numId w:val="6"/>
        </w:numPr>
        <w:spacing w:before="120"/>
        <w:rPr>
          <w:color w:val="auto"/>
        </w:rPr>
      </w:pPr>
      <w:bookmarkStart w:id="225" w:name="_Toc516243316"/>
      <w:r w:rsidRPr="00FB57A9">
        <w:rPr>
          <w:color w:val="auto"/>
        </w:rPr>
        <w:t>Suitable accommodation</w:t>
      </w:r>
      <w:bookmarkEnd w:id="225"/>
    </w:p>
    <w:p w14:paraId="2E60BA6E" w14:textId="77777777" w:rsidR="00C75B3D" w:rsidRPr="007436E6" w:rsidRDefault="00C75B3D" w:rsidP="00566FE5">
      <w:pPr>
        <w:pStyle w:val="Heading4"/>
        <w:spacing w:before="120" w:line="240" w:lineRule="auto"/>
      </w:pPr>
      <w:r w:rsidRPr="009060C6">
        <w:t>Condition</w:t>
      </w:r>
    </w:p>
    <w:p w14:paraId="4FDCCFF9" w14:textId="77777777" w:rsidR="000C6F13" w:rsidRPr="00C21285" w:rsidRDefault="00022347" w:rsidP="00EC7BF3">
      <w:pPr>
        <w:numPr>
          <w:ilvl w:val="1"/>
          <w:numId w:val="6"/>
        </w:numPr>
        <w:spacing w:before="120" w:line="240" w:lineRule="auto"/>
        <w:rPr>
          <w:rFonts w:cs="Arial"/>
          <w:b/>
          <w:szCs w:val="24"/>
        </w:rPr>
      </w:pPr>
      <w:r w:rsidRPr="00022347">
        <w:rPr>
          <w:rFonts w:cs="Arial"/>
          <w:b/>
          <w:szCs w:val="24"/>
        </w:rPr>
        <w:t xml:space="preserve">Animals must be kept in housing which minimises stress from other animals and the public. </w:t>
      </w:r>
    </w:p>
    <w:p w14:paraId="65235E45" w14:textId="77777777" w:rsidR="00C75B3D" w:rsidRPr="009060C6" w:rsidRDefault="00C75B3D" w:rsidP="00566FE5">
      <w:pPr>
        <w:pStyle w:val="Heading4"/>
        <w:spacing w:before="120" w:line="240" w:lineRule="auto"/>
      </w:pPr>
      <w:r w:rsidRPr="009060C6">
        <w:t>Guidance</w:t>
      </w:r>
    </w:p>
    <w:p w14:paraId="18E45C9A" w14:textId="77777777" w:rsidR="00022347" w:rsidRDefault="00022347" w:rsidP="00EC7BF3">
      <w:pPr>
        <w:pStyle w:val="ListParagraph"/>
        <w:numPr>
          <w:ilvl w:val="0"/>
          <w:numId w:val="5"/>
        </w:numPr>
        <w:spacing w:before="120" w:line="240" w:lineRule="auto"/>
        <w:ind w:left="714" w:hanging="357"/>
        <w:contextualSpacing w:val="0"/>
      </w:pPr>
      <w:r w:rsidRPr="0097537F">
        <w:t xml:space="preserve">The design and layout of </w:t>
      </w:r>
      <w:r>
        <w:t>the premises</w:t>
      </w:r>
      <w:r w:rsidRPr="0097537F">
        <w:t xml:space="preserve"> </w:t>
      </w:r>
      <w:r>
        <w:t>must</w:t>
      </w:r>
      <w:r w:rsidRPr="0097537F">
        <w:t xml:space="preserve"> allow </w:t>
      </w:r>
      <w:r>
        <w:t>animals</w:t>
      </w:r>
      <w:r w:rsidRPr="0097537F">
        <w:t xml:space="preserve"> to be able to control their visual access to </w:t>
      </w:r>
      <w:r w:rsidRPr="00FB57A9">
        <w:t>surroundings</w:t>
      </w:r>
      <w:r w:rsidRPr="0097537F">
        <w:t xml:space="preserve"> and </w:t>
      </w:r>
      <w:r>
        <w:t>animals</w:t>
      </w:r>
      <w:r w:rsidRPr="0097537F">
        <w:t xml:space="preserve"> in other </w:t>
      </w:r>
      <w:r>
        <w:t>enclosures</w:t>
      </w:r>
      <w:r w:rsidRPr="0097537F">
        <w:t xml:space="preserve">. It should also minimise the </w:t>
      </w:r>
      <w:r w:rsidRPr="00FB57A9">
        <w:t>number</w:t>
      </w:r>
      <w:r w:rsidRPr="0097537F">
        <w:t xml:space="preserve"> of </w:t>
      </w:r>
      <w:r>
        <w:t>animals</w:t>
      </w:r>
      <w:r w:rsidRPr="0097537F">
        <w:t xml:space="preserve"> that staff disturb when removing any individual </w:t>
      </w:r>
      <w:r>
        <w:t>animal</w:t>
      </w:r>
      <w:r w:rsidRPr="0097537F">
        <w:t>.</w:t>
      </w:r>
    </w:p>
    <w:p w14:paraId="0BC14A21" w14:textId="77777777" w:rsidR="00022347" w:rsidRPr="00FB57A9" w:rsidRDefault="00022347" w:rsidP="00EC7BF3">
      <w:pPr>
        <w:pStyle w:val="ListParagraph"/>
        <w:numPr>
          <w:ilvl w:val="0"/>
          <w:numId w:val="5"/>
        </w:numPr>
        <w:spacing w:before="120" w:line="240" w:lineRule="auto"/>
        <w:ind w:left="714" w:hanging="357"/>
        <w:contextualSpacing w:val="0"/>
      </w:pPr>
      <w:r>
        <w:t>Care must</w:t>
      </w:r>
      <w:r w:rsidRPr="00BA33E1">
        <w:t xml:space="preserve"> be taken to </w:t>
      </w:r>
      <w:r w:rsidRPr="00FB57A9">
        <w:t>avoid</w:t>
      </w:r>
      <w:r w:rsidRPr="00BA33E1">
        <w:t xml:space="preserve"> sensory contact between prey and predator species</w:t>
      </w:r>
    </w:p>
    <w:p w14:paraId="114580B9" w14:textId="77777777" w:rsidR="000C6F13" w:rsidRDefault="00022347" w:rsidP="00566FE5">
      <w:pPr>
        <w:pStyle w:val="Heading4"/>
        <w:spacing w:before="120" w:line="240" w:lineRule="auto"/>
        <w:rPr>
          <w:rFonts w:cs="Arial"/>
          <w:szCs w:val="24"/>
        </w:rPr>
      </w:pPr>
      <w:r w:rsidRPr="00022347">
        <w:t>Condition</w:t>
      </w:r>
    </w:p>
    <w:p w14:paraId="3267FD8B" w14:textId="77777777" w:rsidR="00022347" w:rsidRPr="00022347" w:rsidRDefault="00022347" w:rsidP="00EC7BF3">
      <w:pPr>
        <w:numPr>
          <w:ilvl w:val="1"/>
          <w:numId w:val="6"/>
        </w:numPr>
        <w:spacing w:before="120" w:line="240" w:lineRule="auto"/>
        <w:rPr>
          <w:rFonts w:cs="Arial"/>
          <w:b/>
          <w:szCs w:val="24"/>
        </w:rPr>
      </w:pPr>
      <w:r w:rsidRPr="00022347">
        <w:rPr>
          <w:rFonts w:cs="Arial"/>
          <w:b/>
          <w:szCs w:val="24"/>
        </w:rPr>
        <w:t>Where members of the public can view or come into contact with the animals, signage must be in place to deter disturbance of the animals.</w:t>
      </w:r>
    </w:p>
    <w:p w14:paraId="5A768A25" w14:textId="77777777" w:rsidR="00022347" w:rsidRDefault="00022347" w:rsidP="00566FE5">
      <w:pPr>
        <w:pStyle w:val="Heading4"/>
        <w:spacing w:before="120" w:line="240" w:lineRule="auto"/>
        <w:rPr>
          <w:rFonts w:cs="Arial"/>
          <w:szCs w:val="24"/>
        </w:rPr>
      </w:pPr>
      <w:r w:rsidRPr="00022347">
        <w:t>Guidance</w:t>
      </w:r>
    </w:p>
    <w:p w14:paraId="109EA6AE" w14:textId="77777777" w:rsidR="00022347" w:rsidRPr="00FB57A9" w:rsidRDefault="00022347" w:rsidP="00EC7BF3">
      <w:pPr>
        <w:pStyle w:val="ListParagraph"/>
        <w:numPr>
          <w:ilvl w:val="0"/>
          <w:numId w:val="5"/>
        </w:numPr>
        <w:spacing w:before="120" w:line="240" w:lineRule="auto"/>
        <w:ind w:left="714" w:hanging="357"/>
        <w:contextualSpacing w:val="0"/>
      </w:pPr>
      <w:r w:rsidRPr="00FB57A9">
        <w:t>If animals are on public display, signs must be displayed on enclosures to deter members of the public from tapping on glass or poking fingers into cages.</w:t>
      </w:r>
    </w:p>
    <w:p w14:paraId="316D10A4" w14:textId="77777777" w:rsidR="00022347" w:rsidRPr="00FB57A9" w:rsidRDefault="00022347" w:rsidP="00EC7BF3">
      <w:pPr>
        <w:pStyle w:val="ListParagraph"/>
        <w:numPr>
          <w:ilvl w:val="0"/>
          <w:numId w:val="5"/>
        </w:numPr>
        <w:spacing w:before="120" w:line="240" w:lineRule="auto"/>
        <w:ind w:left="714" w:hanging="357"/>
        <w:contextualSpacing w:val="0"/>
      </w:pPr>
      <w:r w:rsidRPr="00FB57A9">
        <w:t>Clear signage must be in place at all times outlining health and safety risk to customers and appropriate behaviour around animals on site relevant to the specific species. In addition to signs, other measures may be required, such as limiting access to some sides of animal enclosures</w:t>
      </w:r>
    </w:p>
    <w:p w14:paraId="40243C98" w14:textId="77777777" w:rsidR="00022347" w:rsidRDefault="00022347" w:rsidP="00566FE5">
      <w:pPr>
        <w:pStyle w:val="Heading4"/>
        <w:spacing w:before="120" w:line="240" w:lineRule="auto"/>
      </w:pPr>
      <w:r>
        <w:t>Condition</w:t>
      </w:r>
    </w:p>
    <w:p w14:paraId="493564F7" w14:textId="77777777" w:rsidR="00022347" w:rsidRPr="00022347" w:rsidRDefault="00022347" w:rsidP="00EC7BF3">
      <w:pPr>
        <w:numPr>
          <w:ilvl w:val="1"/>
          <w:numId w:val="6"/>
        </w:numPr>
        <w:spacing w:before="120" w:line="240" w:lineRule="auto"/>
        <w:rPr>
          <w:rFonts w:cs="Arial"/>
          <w:b/>
          <w:szCs w:val="24"/>
        </w:rPr>
      </w:pPr>
      <w:r w:rsidRPr="00022347">
        <w:rPr>
          <w:rFonts w:cs="Arial"/>
          <w:b/>
          <w:szCs w:val="24"/>
        </w:rPr>
        <w:t>Dangerous wild animals (if any) must be kept in enclosures that are secure and lockable and appropriate for the species</w:t>
      </w:r>
    </w:p>
    <w:p w14:paraId="206F3817" w14:textId="77777777" w:rsidR="00022347" w:rsidRDefault="00022347" w:rsidP="00566FE5">
      <w:pPr>
        <w:pStyle w:val="Heading4"/>
        <w:spacing w:before="120" w:line="240" w:lineRule="auto"/>
        <w:rPr>
          <w:b w:val="0"/>
          <w:sz w:val="20"/>
          <w:szCs w:val="20"/>
        </w:rPr>
      </w:pPr>
      <w:r w:rsidRPr="00022347">
        <w:t>Guidance</w:t>
      </w:r>
    </w:p>
    <w:p w14:paraId="65C79475" w14:textId="77777777" w:rsidR="00022347" w:rsidRPr="00FB57A9" w:rsidRDefault="00022347" w:rsidP="00EC7BF3">
      <w:pPr>
        <w:pStyle w:val="ListParagraph"/>
        <w:numPr>
          <w:ilvl w:val="0"/>
          <w:numId w:val="5"/>
        </w:numPr>
        <w:spacing w:before="120" w:line="240" w:lineRule="auto"/>
        <w:ind w:left="714" w:hanging="357"/>
        <w:contextualSpacing w:val="0"/>
      </w:pPr>
      <w:r w:rsidRPr="00FB57A9">
        <w:t xml:space="preserve">When considering species listed on the Dangerous Wild Animal Act (DWAA) Schedule, licence holders must be able to demonstrate that the safety of staff and the general public has been considered in the design of the enclosures, lay out of the premises where the animals are kept, and in the design of any safety barriers </w:t>
      </w:r>
      <w:r w:rsidRPr="00FB57A9">
        <w:lastRenderedPageBreak/>
        <w:t>that may be present.  Design must also demonstrate that prevention of escape has been considered</w:t>
      </w:r>
    </w:p>
    <w:p w14:paraId="34973EFF" w14:textId="77777777" w:rsidR="00022347" w:rsidRPr="00FB57A9" w:rsidRDefault="00022347" w:rsidP="00EC7BF3">
      <w:pPr>
        <w:pStyle w:val="ListParagraph"/>
        <w:numPr>
          <w:ilvl w:val="0"/>
          <w:numId w:val="5"/>
        </w:numPr>
        <w:spacing w:before="120" w:line="240" w:lineRule="auto"/>
        <w:ind w:left="714" w:hanging="357"/>
        <w:contextualSpacing w:val="0"/>
      </w:pPr>
      <w:r w:rsidRPr="00FB57A9">
        <w:t>Licence holders selling animals on the Schedule to the DWAA must inform the purchaser that they require a licence under the DWAA and also inform the issuing authority of the details of the purchase.</w:t>
      </w:r>
    </w:p>
    <w:p w14:paraId="29588518" w14:textId="77777777" w:rsidR="000C6F13" w:rsidRPr="00FB57A9" w:rsidRDefault="00022347" w:rsidP="00EC7BF3">
      <w:pPr>
        <w:pStyle w:val="ListParagraph"/>
        <w:numPr>
          <w:ilvl w:val="0"/>
          <w:numId w:val="5"/>
        </w:numPr>
        <w:spacing w:before="120" w:line="240" w:lineRule="auto"/>
        <w:ind w:left="714" w:hanging="357"/>
        <w:contextualSpacing w:val="0"/>
      </w:pPr>
      <w:r w:rsidRPr="00FB57A9">
        <w:t>Whilst pet shops are exempt from the DWAA, consideration must be given to complying with any special requirement(s) specified in the DWAA for the safe accommodation and care of any DWAA listed animal</w:t>
      </w:r>
    </w:p>
    <w:p w14:paraId="43F6B5FF" w14:textId="77777777" w:rsidR="000C6F13" w:rsidRPr="00FB57A9" w:rsidRDefault="00022347" w:rsidP="00EC7BF3">
      <w:pPr>
        <w:pStyle w:val="Heading3"/>
        <w:numPr>
          <w:ilvl w:val="0"/>
          <w:numId w:val="6"/>
        </w:numPr>
        <w:spacing w:before="120"/>
        <w:rPr>
          <w:color w:val="auto"/>
        </w:rPr>
      </w:pPr>
      <w:bookmarkStart w:id="226" w:name="_Toc516243317"/>
      <w:r w:rsidRPr="00FB57A9">
        <w:rPr>
          <w:color w:val="auto"/>
        </w:rPr>
        <w:t>Purchase and sale of animals</w:t>
      </w:r>
      <w:bookmarkEnd w:id="226"/>
      <w:r w:rsidRPr="00FB57A9">
        <w:rPr>
          <w:color w:val="auto"/>
        </w:rPr>
        <w:t xml:space="preserve"> </w:t>
      </w:r>
    </w:p>
    <w:p w14:paraId="6AB0CE07" w14:textId="77777777" w:rsidR="00C75B3D" w:rsidRPr="007436E6" w:rsidRDefault="00C75B3D" w:rsidP="00566FE5">
      <w:pPr>
        <w:pStyle w:val="Heading4"/>
        <w:spacing w:before="120" w:line="240" w:lineRule="auto"/>
      </w:pPr>
      <w:r w:rsidRPr="009060C6">
        <w:t>Condition</w:t>
      </w:r>
    </w:p>
    <w:p w14:paraId="1BDCCCF2" w14:textId="77777777" w:rsidR="00022347" w:rsidRPr="00022347" w:rsidRDefault="00022347" w:rsidP="00EC7BF3">
      <w:pPr>
        <w:numPr>
          <w:ilvl w:val="1"/>
          <w:numId w:val="6"/>
        </w:numPr>
        <w:spacing w:before="120" w:line="240" w:lineRule="auto"/>
        <w:rPr>
          <w:rFonts w:cs="Arial"/>
          <w:b/>
          <w:szCs w:val="24"/>
        </w:rPr>
      </w:pPr>
      <w:r w:rsidRPr="00022347">
        <w:rPr>
          <w:rFonts w:cs="Arial"/>
          <w:b/>
          <w:szCs w:val="24"/>
        </w:rPr>
        <w:t>The purchase, or sale, by or on behalf of the licence holder of any of the following is prohibited—</w:t>
      </w:r>
    </w:p>
    <w:p w14:paraId="00AF10B2" w14:textId="6EFCC27C" w:rsidR="00022347" w:rsidRPr="00022347" w:rsidRDefault="00022347" w:rsidP="00EC7BF3">
      <w:pPr>
        <w:pStyle w:val="ListParagraph"/>
        <w:numPr>
          <w:ilvl w:val="1"/>
          <w:numId w:val="34"/>
        </w:numPr>
        <w:spacing w:before="120" w:line="240" w:lineRule="auto"/>
        <w:contextualSpacing w:val="0"/>
        <w:rPr>
          <w:rFonts w:cs="Arial"/>
          <w:b/>
          <w:szCs w:val="24"/>
        </w:rPr>
      </w:pPr>
      <w:proofErr w:type="spellStart"/>
      <w:r w:rsidRPr="00022347">
        <w:rPr>
          <w:rFonts w:cs="Arial"/>
          <w:b/>
          <w:szCs w:val="24"/>
        </w:rPr>
        <w:t>unweaned</w:t>
      </w:r>
      <w:proofErr w:type="spellEnd"/>
      <w:r w:rsidRPr="00022347">
        <w:rPr>
          <w:rFonts w:cs="Arial"/>
          <w:b/>
          <w:szCs w:val="24"/>
        </w:rPr>
        <w:t xml:space="preserve"> mammals;</w:t>
      </w:r>
    </w:p>
    <w:p w14:paraId="572039A8" w14:textId="101612AC" w:rsidR="00022347" w:rsidRPr="00022347" w:rsidRDefault="00022347" w:rsidP="00EC7BF3">
      <w:pPr>
        <w:pStyle w:val="ListParagraph"/>
        <w:numPr>
          <w:ilvl w:val="1"/>
          <w:numId w:val="34"/>
        </w:numPr>
        <w:spacing w:before="120" w:line="240" w:lineRule="auto"/>
        <w:contextualSpacing w:val="0"/>
        <w:rPr>
          <w:rFonts w:cs="Arial"/>
          <w:b/>
          <w:szCs w:val="24"/>
        </w:rPr>
      </w:pPr>
      <w:r w:rsidRPr="00022347">
        <w:rPr>
          <w:rFonts w:cs="Arial"/>
          <w:b/>
          <w:szCs w:val="24"/>
        </w:rPr>
        <w:t>mammals weaned at an age at which they should not have been weaned;</w:t>
      </w:r>
    </w:p>
    <w:p w14:paraId="0A50B655" w14:textId="757AB0B5" w:rsidR="00022347" w:rsidRDefault="00022347" w:rsidP="00EC7BF3">
      <w:pPr>
        <w:pStyle w:val="ListParagraph"/>
        <w:numPr>
          <w:ilvl w:val="1"/>
          <w:numId w:val="34"/>
        </w:numPr>
        <w:spacing w:before="120" w:line="240" w:lineRule="auto"/>
        <w:contextualSpacing w:val="0"/>
        <w:rPr>
          <w:ins w:id="227" w:author="Andrew Knowles-Brown" w:date="2018-06-26T21:49:00Z"/>
          <w:rFonts w:cs="Arial"/>
          <w:b/>
          <w:szCs w:val="24"/>
        </w:rPr>
      </w:pPr>
      <w:r w:rsidRPr="00022347">
        <w:rPr>
          <w:rFonts w:cs="Arial"/>
          <w:b/>
          <w:szCs w:val="24"/>
        </w:rPr>
        <w:t>non-mammals that are incapable of feeding themselves;</w:t>
      </w:r>
    </w:p>
    <w:p w14:paraId="7EDA05FD" w14:textId="3C0F8B86" w:rsidR="00D938AD" w:rsidRDefault="00041004">
      <w:pPr>
        <w:pStyle w:val="ListParagraph"/>
        <w:spacing w:before="120" w:line="240" w:lineRule="auto"/>
        <w:ind w:left="1077"/>
        <w:contextualSpacing w:val="0"/>
        <w:rPr>
          <w:ins w:id="228" w:author="Gordon Mellor" w:date="2018-07-01T20:20:00Z"/>
          <w:rFonts w:cs="Arial"/>
          <w:b/>
          <w:color w:val="FF0000"/>
          <w:szCs w:val="24"/>
        </w:rPr>
        <w:pPrChange w:id="229" w:author="Andrew Knowles-Brown" w:date="2018-06-26T21:49:00Z">
          <w:pPr>
            <w:pStyle w:val="ListParagraph"/>
            <w:numPr>
              <w:ilvl w:val="1"/>
              <w:numId w:val="34"/>
            </w:numPr>
            <w:spacing w:before="120" w:line="240" w:lineRule="auto"/>
            <w:ind w:left="1077" w:hanging="357"/>
            <w:contextualSpacing w:val="0"/>
          </w:pPr>
        </w:pPrChange>
      </w:pPr>
      <w:ins w:id="230" w:author="Gordon Mellor" w:date="2018-07-01T20:20:00Z">
        <w:r>
          <w:rPr>
            <w:rFonts w:cs="Arial"/>
            <w:b/>
            <w:color w:val="FF0000"/>
            <w:szCs w:val="24"/>
          </w:rPr>
          <w:t xml:space="preserve">Please note: </w:t>
        </w:r>
      </w:ins>
      <w:ins w:id="231" w:author="Andrew Knowles-Brown" w:date="2018-06-26T21:50:00Z">
        <w:r w:rsidR="00560D6B">
          <w:rPr>
            <w:rFonts w:cs="Arial"/>
            <w:b/>
            <w:color w:val="FF0000"/>
            <w:szCs w:val="24"/>
          </w:rPr>
          <w:t>What of imprints</w:t>
        </w:r>
        <w:r w:rsidR="00572BC5">
          <w:rPr>
            <w:rFonts w:cs="Arial"/>
            <w:b/>
            <w:color w:val="FF0000"/>
            <w:szCs w:val="24"/>
          </w:rPr>
          <w:t>??</w:t>
        </w:r>
      </w:ins>
    </w:p>
    <w:p w14:paraId="3B6877A2" w14:textId="2674F73C" w:rsidR="00041004" w:rsidRDefault="00041004">
      <w:pPr>
        <w:pStyle w:val="ListParagraph"/>
        <w:spacing w:before="120" w:line="240" w:lineRule="auto"/>
        <w:ind w:left="1077"/>
        <w:contextualSpacing w:val="0"/>
        <w:rPr>
          <w:ins w:id="232" w:author="Gordon Mellor" w:date="2018-07-01T21:07:00Z"/>
          <w:rFonts w:cs="Arial"/>
          <w:b/>
          <w:color w:val="FF0000"/>
          <w:szCs w:val="24"/>
        </w:rPr>
        <w:pPrChange w:id="233" w:author="Andrew Knowles-Brown" w:date="2018-06-26T21:49:00Z">
          <w:pPr>
            <w:pStyle w:val="ListParagraph"/>
            <w:numPr>
              <w:ilvl w:val="1"/>
              <w:numId w:val="34"/>
            </w:numPr>
            <w:spacing w:before="120" w:line="240" w:lineRule="auto"/>
            <w:ind w:left="1077" w:hanging="357"/>
            <w:contextualSpacing w:val="0"/>
          </w:pPr>
        </w:pPrChange>
      </w:pPr>
      <w:ins w:id="234" w:author="Gordon Mellor" w:date="2018-07-01T20:20:00Z">
        <w:r>
          <w:rPr>
            <w:rFonts w:cs="Arial"/>
            <w:b/>
            <w:color w:val="FF0000"/>
            <w:szCs w:val="24"/>
          </w:rPr>
          <w:t>Many raptors are sold at the ‘downy stage</w:t>
        </w:r>
      </w:ins>
      <w:ins w:id="235" w:author="Gordon Mellor" w:date="2018-07-01T20:21:00Z">
        <w:r>
          <w:rPr>
            <w:rFonts w:cs="Arial"/>
            <w:b/>
            <w:color w:val="FF0000"/>
            <w:szCs w:val="24"/>
          </w:rPr>
          <w:t>’ for imprinting – they are entirely dependent upon humans.</w:t>
        </w:r>
      </w:ins>
      <w:ins w:id="236" w:author="Gordon Mellor" w:date="2018-07-01T20:22:00Z">
        <w:r>
          <w:rPr>
            <w:rFonts w:cs="Arial"/>
            <w:b/>
            <w:color w:val="FF0000"/>
            <w:szCs w:val="24"/>
          </w:rPr>
          <w:t xml:space="preserve"> This is established practice, </w:t>
        </w:r>
      </w:ins>
      <w:ins w:id="237" w:author="Gordon Mellor" w:date="2018-07-01T20:23:00Z">
        <w:r>
          <w:rPr>
            <w:rFonts w:cs="Arial"/>
            <w:b/>
            <w:color w:val="FF0000"/>
            <w:szCs w:val="24"/>
          </w:rPr>
          <w:t xml:space="preserve">it </w:t>
        </w:r>
      </w:ins>
      <w:ins w:id="238" w:author="Gordon Mellor" w:date="2018-07-01T20:22:00Z">
        <w:r>
          <w:rPr>
            <w:rFonts w:cs="Arial"/>
            <w:b/>
            <w:color w:val="FF0000"/>
            <w:szCs w:val="24"/>
          </w:rPr>
          <w:t xml:space="preserve">enables the </w:t>
        </w:r>
      </w:ins>
      <w:ins w:id="239" w:author="Gordon Mellor" w:date="2018-07-01T20:24:00Z">
        <w:r>
          <w:rPr>
            <w:rFonts w:cs="Arial"/>
            <w:b/>
            <w:color w:val="FF0000"/>
            <w:szCs w:val="24"/>
          </w:rPr>
          <w:t xml:space="preserve">particular </w:t>
        </w:r>
      </w:ins>
      <w:ins w:id="240" w:author="Gordon Mellor" w:date="2018-07-01T20:22:00Z">
        <w:r>
          <w:rPr>
            <w:rFonts w:cs="Arial"/>
            <w:b/>
            <w:color w:val="FF0000"/>
            <w:szCs w:val="24"/>
          </w:rPr>
          <w:t xml:space="preserve">bird of prey or owl to be prepared specifically for </w:t>
        </w:r>
      </w:ins>
      <w:proofErr w:type="spellStart"/>
      <w:ins w:id="241" w:author="Gordon Mellor" w:date="2018-07-01T20:23:00Z">
        <w:r>
          <w:rPr>
            <w:rFonts w:cs="Arial"/>
            <w:b/>
            <w:color w:val="FF0000"/>
            <w:szCs w:val="24"/>
          </w:rPr>
          <w:t>it’s</w:t>
        </w:r>
        <w:proofErr w:type="spellEnd"/>
        <w:r>
          <w:rPr>
            <w:rFonts w:cs="Arial"/>
            <w:b/>
            <w:color w:val="FF0000"/>
            <w:szCs w:val="24"/>
          </w:rPr>
          <w:t xml:space="preserve"> intended purpose.</w:t>
        </w:r>
      </w:ins>
      <w:ins w:id="242" w:author="Gordon Mellor" w:date="2018-07-01T20:24:00Z">
        <w:r>
          <w:rPr>
            <w:rFonts w:cs="Arial"/>
            <w:b/>
            <w:color w:val="FF0000"/>
            <w:szCs w:val="24"/>
          </w:rPr>
          <w:t xml:space="preserve"> There are a number of welfare benefits in allowing this practice. Many raptors are hatched in incubators and hand-reared </w:t>
        </w:r>
      </w:ins>
      <w:ins w:id="243" w:author="Gordon Mellor" w:date="2018-07-01T20:25:00Z">
        <w:r>
          <w:rPr>
            <w:rFonts w:cs="Arial"/>
            <w:b/>
            <w:color w:val="FF0000"/>
            <w:szCs w:val="24"/>
          </w:rPr>
          <w:t>initially</w:t>
        </w:r>
      </w:ins>
      <w:ins w:id="244" w:author="Gordon Mellor" w:date="2018-07-01T20:26:00Z">
        <w:r w:rsidR="00CC5E35">
          <w:rPr>
            <w:rFonts w:cs="Arial"/>
            <w:b/>
            <w:color w:val="FF0000"/>
            <w:szCs w:val="24"/>
          </w:rPr>
          <w:t xml:space="preserve"> – they may have no contact with their biological parents</w:t>
        </w:r>
      </w:ins>
    </w:p>
    <w:p w14:paraId="47382A8B" w14:textId="77777777" w:rsidR="00DA6D2B" w:rsidRPr="00DA6D2B" w:rsidRDefault="00DA6D2B" w:rsidP="00DA6D2B">
      <w:pPr>
        <w:spacing w:before="0" w:after="0" w:line="240" w:lineRule="auto"/>
        <w:rPr>
          <w:ins w:id="245" w:author="Gordon Mellor" w:date="2018-07-01T21:07:00Z"/>
          <w:rFonts w:ascii="Times New Roman" w:eastAsia="Times New Roman" w:hAnsi="Times New Roman"/>
          <w:szCs w:val="24"/>
          <w:lang w:eastAsia="en-GB"/>
        </w:rPr>
      </w:pPr>
      <w:ins w:id="246" w:author="Gordon Mellor" w:date="2018-07-01T21:07:00Z">
        <w:r w:rsidRPr="00DA6D2B">
          <w:rPr>
            <w:rFonts w:eastAsia="Times New Roman" w:cs="Arial"/>
            <w:color w:val="000000"/>
            <w:sz w:val="20"/>
            <w:szCs w:val="20"/>
            <w:lang w:eastAsia="en-GB"/>
          </w:rPr>
          <w:t xml:space="preserve">Young are either returned to parents/foster parents at up to two weeks of age or reared by other methods. e.g. correct social imprinting </w:t>
        </w:r>
        <w:proofErr w:type="gramStart"/>
        <w:r w:rsidRPr="00DA6D2B">
          <w:rPr>
            <w:rFonts w:eastAsia="Times New Roman" w:cs="Arial"/>
            <w:color w:val="000000"/>
            <w:sz w:val="20"/>
            <w:szCs w:val="20"/>
            <w:lang w:eastAsia="en-GB"/>
          </w:rPr>
          <w:t>( avoiding</w:t>
        </w:r>
        <w:proofErr w:type="gramEnd"/>
        <w:r w:rsidRPr="00DA6D2B">
          <w:rPr>
            <w:rFonts w:eastAsia="Times New Roman" w:cs="Arial"/>
            <w:color w:val="000000"/>
            <w:sz w:val="20"/>
            <w:szCs w:val="20"/>
            <w:lang w:eastAsia="en-GB"/>
          </w:rPr>
          <w:t xml:space="preserve"> mal-imprinting) or crèche –rearing using recognised well-developed techniques”</w:t>
        </w:r>
      </w:ins>
    </w:p>
    <w:p w14:paraId="38B86FFD" w14:textId="77777777" w:rsidR="00DA6D2B" w:rsidRPr="00560D6B" w:rsidRDefault="00DA6D2B">
      <w:pPr>
        <w:pStyle w:val="ListParagraph"/>
        <w:spacing w:before="120" w:line="240" w:lineRule="auto"/>
        <w:ind w:left="1077"/>
        <w:contextualSpacing w:val="0"/>
        <w:rPr>
          <w:rFonts w:cs="Arial"/>
          <w:b/>
          <w:color w:val="FF0000"/>
          <w:szCs w:val="24"/>
          <w:rPrChange w:id="247" w:author="Andrew Knowles-Brown" w:date="2018-06-26T21:50:00Z">
            <w:rPr>
              <w:rFonts w:cs="Arial"/>
              <w:b/>
              <w:szCs w:val="24"/>
            </w:rPr>
          </w:rPrChange>
        </w:rPr>
        <w:pPrChange w:id="248" w:author="Andrew Knowles-Brown" w:date="2018-06-26T21:49:00Z">
          <w:pPr>
            <w:pStyle w:val="ListParagraph"/>
            <w:numPr>
              <w:ilvl w:val="1"/>
              <w:numId w:val="34"/>
            </w:numPr>
            <w:spacing w:before="120" w:line="240" w:lineRule="auto"/>
            <w:ind w:left="1077" w:hanging="357"/>
            <w:contextualSpacing w:val="0"/>
          </w:pPr>
        </w:pPrChange>
      </w:pPr>
      <w:bookmarkStart w:id="249" w:name="_GoBack"/>
      <w:bookmarkEnd w:id="249"/>
    </w:p>
    <w:p w14:paraId="556F80B7" w14:textId="0BD082BD" w:rsidR="00022347" w:rsidRDefault="00022347" w:rsidP="00EC7BF3">
      <w:pPr>
        <w:pStyle w:val="ListParagraph"/>
        <w:numPr>
          <w:ilvl w:val="1"/>
          <w:numId w:val="34"/>
        </w:numPr>
        <w:spacing w:before="120" w:line="240" w:lineRule="auto"/>
        <w:contextualSpacing w:val="0"/>
        <w:rPr>
          <w:rFonts w:cs="Arial"/>
          <w:b/>
          <w:szCs w:val="24"/>
        </w:rPr>
      </w:pPr>
      <w:r w:rsidRPr="00022347">
        <w:rPr>
          <w:rFonts w:cs="Arial"/>
          <w:b/>
          <w:szCs w:val="24"/>
        </w:rPr>
        <w:t>puppies, cats, ferrets or rabbits, aged under 8 weeks.</w:t>
      </w:r>
    </w:p>
    <w:p w14:paraId="31A9E245" w14:textId="77777777" w:rsidR="00022347" w:rsidRDefault="00022347" w:rsidP="00566FE5">
      <w:pPr>
        <w:pStyle w:val="Heading4"/>
        <w:spacing w:before="120" w:line="240" w:lineRule="auto"/>
        <w:rPr>
          <w:rFonts w:cs="Arial"/>
          <w:b w:val="0"/>
          <w:szCs w:val="24"/>
        </w:rPr>
      </w:pPr>
      <w:r w:rsidRPr="00E05226">
        <w:t>Guidance</w:t>
      </w:r>
    </w:p>
    <w:p w14:paraId="5D5A3939" w14:textId="77777777" w:rsidR="00022347" w:rsidRPr="00FB57A9" w:rsidRDefault="00022347"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Dogs, cats and ferrets must remain with their mother for the first eight weeks of life unless the mother dies or there is a health risk to the offspring from remaining with her. Where necessary, a veterinarian and/or certified clinical animal behaviourist may certify that it is in the best interests of the animal to be removed earlier</w:t>
      </w:r>
    </w:p>
    <w:p w14:paraId="69521679" w14:textId="77777777" w:rsidR="00022347" w:rsidRPr="00022347" w:rsidRDefault="00022347" w:rsidP="00566FE5">
      <w:pPr>
        <w:pStyle w:val="Heading4"/>
        <w:spacing w:before="120" w:line="240" w:lineRule="auto"/>
        <w:rPr>
          <w:rFonts w:cs="Arial"/>
          <w:b w:val="0"/>
          <w:szCs w:val="24"/>
        </w:rPr>
      </w:pPr>
      <w:r>
        <w:t>Condition</w:t>
      </w:r>
    </w:p>
    <w:p w14:paraId="0D3506D6" w14:textId="77777777" w:rsidR="00E05226" w:rsidRPr="00E05226" w:rsidRDefault="00E05226" w:rsidP="00EC7BF3">
      <w:pPr>
        <w:numPr>
          <w:ilvl w:val="1"/>
          <w:numId w:val="6"/>
        </w:numPr>
        <w:spacing w:before="120" w:line="240" w:lineRule="auto"/>
        <w:rPr>
          <w:rFonts w:cs="Arial"/>
          <w:b/>
          <w:szCs w:val="24"/>
        </w:rPr>
      </w:pPr>
      <w:r w:rsidRPr="00E05226">
        <w:rPr>
          <w:rFonts w:cs="Arial"/>
          <w:b/>
          <w:szCs w:val="24"/>
        </w:rPr>
        <w:t>The sale of a dog must be completed in the presence of the purchaser on the premises.</w:t>
      </w:r>
    </w:p>
    <w:p w14:paraId="46540247" w14:textId="77777777" w:rsidR="000C6F13" w:rsidRPr="00FB57A9" w:rsidRDefault="00E05226" w:rsidP="00EC7BF3">
      <w:pPr>
        <w:pStyle w:val="Heading3"/>
        <w:numPr>
          <w:ilvl w:val="0"/>
          <w:numId w:val="6"/>
        </w:numPr>
        <w:spacing w:before="120"/>
        <w:rPr>
          <w:color w:val="auto"/>
        </w:rPr>
      </w:pPr>
      <w:bookmarkStart w:id="250" w:name="_Toc516243318"/>
      <w:r w:rsidRPr="00FB57A9">
        <w:rPr>
          <w:color w:val="auto"/>
        </w:rPr>
        <w:t>Protection from pain, suffering, injury and disease</w:t>
      </w:r>
      <w:bookmarkEnd w:id="250"/>
    </w:p>
    <w:p w14:paraId="1FE84306" w14:textId="77777777" w:rsidR="00C75B3D" w:rsidRPr="007436E6" w:rsidRDefault="00C75B3D" w:rsidP="00566FE5">
      <w:pPr>
        <w:pStyle w:val="Heading4"/>
        <w:spacing w:before="120" w:line="240" w:lineRule="auto"/>
      </w:pPr>
      <w:r w:rsidRPr="009060C6">
        <w:t>Condition</w:t>
      </w:r>
    </w:p>
    <w:p w14:paraId="2C5FFFDE" w14:textId="77777777" w:rsidR="000C6F13" w:rsidRDefault="00E05226" w:rsidP="00EC7BF3">
      <w:pPr>
        <w:numPr>
          <w:ilvl w:val="1"/>
          <w:numId w:val="6"/>
        </w:numPr>
        <w:spacing w:before="120" w:line="240" w:lineRule="auto"/>
        <w:rPr>
          <w:rFonts w:cs="Arial"/>
          <w:b/>
          <w:szCs w:val="24"/>
        </w:rPr>
      </w:pPr>
      <w:r w:rsidRPr="00FB57A9">
        <w:rPr>
          <w:rFonts w:cs="Arial"/>
          <w:b/>
          <w:szCs w:val="24"/>
        </w:rPr>
        <w:t>All animals for sale must be in good health</w:t>
      </w:r>
      <w:r w:rsidRPr="00C21285">
        <w:rPr>
          <w:rFonts w:cs="Arial"/>
          <w:b/>
          <w:szCs w:val="24"/>
        </w:rPr>
        <w:t xml:space="preserve"> </w:t>
      </w:r>
    </w:p>
    <w:p w14:paraId="79E7B472" w14:textId="77777777" w:rsidR="00C75B3D" w:rsidRPr="009060C6" w:rsidRDefault="00C75B3D" w:rsidP="00566FE5">
      <w:pPr>
        <w:pStyle w:val="Heading4"/>
        <w:spacing w:before="120" w:line="240" w:lineRule="auto"/>
      </w:pPr>
      <w:r w:rsidRPr="009060C6">
        <w:t>Guidance</w:t>
      </w:r>
    </w:p>
    <w:p w14:paraId="49028096" w14:textId="77777777" w:rsidR="00E05226" w:rsidRPr="00FB57A9" w:rsidRDefault="00E05226"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Animals must be allowed to acclimatise before being offered for sale. Where animals are obtained for sale to a specific client it may be acceptable for the animal to be sold immediately </w:t>
      </w:r>
    </w:p>
    <w:p w14:paraId="000BC80C" w14:textId="15F0D6BD" w:rsidR="00E05226" w:rsidRPr="006E5869" w:rsidRDefault="00E05226" w:rsidP="00566FE5">
      <w:pPr>
        <w:pStyle w:val="Heading4"/>
        <w:spacing w:before="120" w:line="240" w:lineRule="auto"/>
      </w:pPr>
      <w:r w:rsidRPr="006E5869">
        <w:lastRenderedPageBreak/>
        <w:t xml:space="preserve">Table 1 </w:t>
      </w:r>
      <w:r w:rsidR="006E5869">
        <w:t>Acclimatisation periods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5823"/>
      </w:tblGrid>
      <w:tr w:rsidR="00E05226" w:rsidRPr="00586528" w14:paraId="757675A4" w14:textId="77777777" w:rsidTr="00A256F2">
        <w:tc>
          <w:tcPr>
            <w:tcW w:w="1724" w:type="dxa"/>
            <w:shd w:val="clear" w:color="auto" w:fill="auto"/>
          </w:tcPr>
          <w:p w14:paraId="5F0627C2" w14:textId="77777777" w:rsidR="00E05226" w:rsidRPr="00A256F2" w:rsidRDefault="00E05226" w:rsidP="00566FE5">
            <w:pPr>
              <w:pStyle w:val="ListParagraph"/>
              <w:spacing w:before="120" w:line="240" w:lineRule="auto"/>
              <w:ind w:left="0"/>
              <w:contextualSpacing w:val="0"/>
              <w:rPr>
                <w:b/>
              </w:rPr>
            </w:pPr>
            <w:r w:rsidRPr="00A256F2">
              <w:rPr>
                <w:b/>
              </w:rPr>
              <w:t>Species or group</w:t>
            </w:r>
          </w:p>
        </w:tc>
        <w:tc>
          <w:tcPr>
            <w:tcW w:w="5823" w:type="dxa"/>
            <w:shd w:val="clear" w:color="auto" w:fill="auto"/>
          </w:tcPr>
          <w:p w14:paraId="0A302E8C" w14:textId="77777777" w:rsidR="00E05226" w:rsidRPr="00A256F2" w:rsidRDefault="00E05226" w:rsidP="00566FE5">
            <w:pPr>
              <w:pStyle w:val="ListParagraph"/>
              <w:spacing w:before="120" w:line="240" w:lineRule="auto"/>
              <w:ind w:left="0"/>
              <w:contextualSpacing w:val="0"/>
              <w:rPr>
                <w:b/>
              </w:rPr>
            </w:pPr>
            <w:r w:rsidRPr="00A256F2">
              <w:rPr>
                <w:b/>
              </w:rPr>
              <w:t>Suitable acclimatisation period</w:t>
            </w:r>
          </w:p>
        </w:tc>
      </w:tr>
      <w:tr w:rsidR="00E05226" w:rsidRPr="00586528" w14:paraId="54A19FFD" w14:textId="77777777" w:rsidTr="00A256F2">
        <w:tc>
          <w:tcPr>
            <w:tcW w:w="1724" w:type="dxa"/>
            <w:shd w:val="clear" w:color="auto" w:fill="auto"/>
          </w:tcPr>
          <w:p w14:paraId="5C8C0B0A" w14:textId="77777777" w:rsidR="00E05226" w:rsidRPr="00586528" w:rsidRDefault="00E05226" w:rsidP="00566FE5">
            <w:pPr>
              <w:pStyle w:val="ListParagraph"/>
              <w:spacing w:before="120" w:line="240" w:lineRule="auto"/>
              <w:ind w:left="0"/>
              <w:contextualSpacing w:val="0"/>
            </w:pPr>
            <w:r w:rsidRPr="00586528">
              <w:t>Rabbits</w:t>
            </w:r>
          </w:p>
        </w:tc>
        <w:tc>
          <w:tcPr>
            <w:tcW w:w="5823" w:type="dxa"/>
            <w:shd w:val="clear" w:color="auto" w:fill="auto"/>
          </w:tcPr>
          <w:p w14:paraId="03905F38" w14:textId="77777777" w:rsidR="00E05226" w:rsidRPr="00586528" w:rsidRDefault="00E05226" w:rsidP="00566FE5">
            <w:pPr>
              <w:pStyle w:val="ListParagraph"/>
              <w:spacing w:before="120" w:line="240" w:lineRule="auto"/>
              <w:ind w:left="0"/>
              <w:contextualSpacing w:val="0"/>
            </w:pPr>
            <w:r w:rsidRPr="00586528">
              <w:t>2-3 days</w:t>
            </w:r>
          </w:p>
        </w:tc>
      </w:tr>
      <w:tr w:rsidR="00E05226" w:rsidRPr="00586528" w14:paraId="14F0EFB2" w14:textId="77777777" w:rsidTr="00A256F2">
        <w:tc>
          <w:tcPr>
            <w:tcW w:w="1724" w:type="dxa"/>
            <w:shd w:val="clear" w:color="auto" w:fill="auto"/>
          </w:tcPr>
          <w:p w14:paraId="57839309" w14:textId="77777777" w:rsidR="00E05226" w:rsidRPr="00586528" w:rsidRDefault="00E05226" w:rsidP="00566FE5">
            <w:pPr>
              <w:pStyle w:val="ListParagraph"/>
              <w:spacing w:before="120" w:line="240" w:lineRule="auto"/>
              <w:ind w:left="0"/>
              <w:contextualSpacing w:val="0"/>
            </w:pPr>
            <w:r w:rsidRPr="00586528">
              <w:t>Guinea pigs</w:t>
            </w:r>
          </w:p>
        </w:tc>
        <w:tc>
          <w:tcPr>
            <w:tcW w:w="5823" w:type="dxa"/>
            <w:shd w:val="clear" w:color="auto" w:fill="auto"/>
          </w:tcPr>
          <w:p w14:paraId="6DACB036" w14:textId="77777777" w:rsidR="00E05226" w:rsidRPr="00586528" w:rsidRDefault="00E05226" w:rsidP="00566FE5">
            <w:pPr>
              <w:pStyle w:val="ListParagraph"/>
              <w:spacing w:before="120" w:line="240" w:lineRule="auto"/>
              <w:ind w:left="0"/>
              <w:contextualSpacing w:val="0"/>
            </w:pPr>
            <w:r w:rsidRPr="00586528">
              <w:t>2-3 days</w:t>
            </w:r>
          </w:p>
        </w:tc>
      </w:tr>
      <w:tr w:rsidR="00E05226" w:rsidRPr="00586528" w14:paraId="1F5DFB4E" w14:textId="77777777" w:rsidTr="00A256F2">
        <w:tc>
          <w:tcPr>
            <w:tcW w:w="1724" w:type="dxa"/>
            <w:shd w:val="clear" w:color="auto" w:fill="auto"/>
          </w:tcPr>
          <w:p w14:paraId="7A283EAD" w14:textId="77777777" w:rsidR="00E05226" w:rsidRPr="00586528" w:rsidRDefault="00E05226" w:rsidP="00566FE5">
            <w:pPr>
              <w:pStyle w:val="ListParagraph"/>
              <w:spacing w:before="120" w:line="240" w:lineRule="auto"/>
              <w:ind w:left="0"/>
              <w:contextualSpacing w:val="0"/>
            </w:pPr>
            <w:r w:rsidRPr="00586528">
              <w:t>Chinchilla</w:t>
            </w:r>
          </w:p>
        </w:tc>
        <w:tc>
          <w:tcPr>
            <w:tcW w:w="5823" w:type="dxa"/>
            <w:shd w:val="clear" w:color="auto" w:fill="auto"/>
          </w:tcPr>
          <w:p w14:paraId="74F969D5" w14:textId="77777777" w:rsidR="00E05226" w:rsidRPr="00586528" w:rsidRDefault="00E05226" w:rsidP="00566FE5">
            <w:pPr>
              <w:pStyle w:val="ListParagraph"/>
              <w:spacing w:before="120" w:line="240" w:lineRule="auto"/>
              <w:ind w:left="0"/>
              <w:contextualSpacing w:val="0"/>
            </w:pPr>
            <w:r w:rsidRPr="00586528">
              <w:t>2-3 days</w:t>
            </w:r>
          </w:p>
        </w:tc>
      </w:tr>
      <w:tr w:rsidR="00E05226" w:rsidRPr="00586528" w14:paraId="5C6466F7" w14:textId="77777777" w:rsidTr="00A256F2">
        <w:tc>
          <w:tcPr>
            <w:tcW w:w="1724" w:type="dxa"/>
            <w:shd w:val="clear" w:color="auto" w:fill="auto"/>
          </w:tcPr>
          <w:p w14:paraId="737E9A9A" w14:textId="77777777" w:rsidR="00E05226" w:rsidRPr="00586528" w:rsidRDefault="00E05226" w:rsidP="00566FE5">
            <w:pPr>
              <w:pStyle w:val="ListParagraph"/>
              <w:spacing w:before="120" w:line="240" w:lineRule="auto"/>
              <w:ind w:left="0"/>
              <w:contextualSpacing w:val="0"/>
            </w:pPr>
            <w:r w:rsidRPr="00586528">
              <w:t>Small mammals</w:t>
            </w:r>
          </w:p>
        </w:tc>
        <w:tc>
          <w:tcPr>
            <w:tcW w:w="5823" w:type="dxa"/>
            <w:shd w:val="clear" w:color="auto" w:fill="auto"/>
          </w:tcPr>
          <w:p w14:paraId="5AFDF9C8" w14:textId="77777777" w:rsidR="00E05226" w:rsidRPr="00586528" w:rsidRDefault="00E05226" w:rsidP="00566FE5">
            <w:pPr>
              <w:pStyle w:val="ListParagraph"/>
              <w:spacing w:before="120" w:line="240" w:lineRule="auto"/>
              <w:ind w:left="0"/>
              <w:contextualSpacing w:val="0"/>
            </w:pPr>
            <w:r>
              <w:t>1-2 days</w:t>
            </w:r>
          </w:p>
        </w:tc>
      </w:tr>
      <w:tr w:rsidR="00E05226" w:rsidRPr="00586528" w14:paraId="46DE6E3E" w14:textId="77777777" w:rsidTr="00A256F2">
        <w:tc>
          <w:tcPr>
            <w:tcW w:w="1724" w:type="dxa"/>
            <w:shd w:val="clear" w:color="auto" w:fill="auto"/>
          </w:tcPr>
          <w:p w14:paraId="12CEEE7F" w14:textId="77777777" w:rsidR="00E05226" w:rsidRPr="00586528" w:rsidRDefault="00E05226" w:rsidP="00566FE5">
            <w:pPr>
              <w:pStyle w:val="ListParagraph"/>
              <w:spacing w:before="120" w:line="240" w:lineRule="auto"/>
              <w:ind w:left="0"/>
              <w:contextualSpacing w:val="0"/>
            </w:pPr>
            <w:r>
              <w:t>Birds</w:t>
            </w:r>
          </w:p>
        </w:tc>
        <w:tc>
          <w:tcPr>
            <w:tcW w:w="5823" w:type="dxa"/>
            <w:shd w:val="clear" w:color="auto" w:fill="auto"/>
          </w:tcPr>
          <w:p w14:paraId="5030A558" w14:textId="77777777" w:rsidR="00E05226" w:rsidRDefault="00E05226" w:rsidP="00566FE5">
            <w:pPr>
              <w:pStyle w:val="ListParagraph"/>
              <w:spacing w:before="120" w:line="240" w:lineRule="auto"/>
              <w:ind w:left="0"/>
              <w:contextualSpacing w:val="0"/>
              <w:rPr>
                <w:ins w:id="251" w:author="Andrew Knowles-Brown" w:date="2018-06-26T21:52:00Z"/>
              </w:rPr>
            </w:pPr>
            <w:r w:rsidRPr="00586528">
              <w:t>Feeding and behaving normally for the species</w:t>
            </w:r>
          </w:p>
          <w:p w14:paraId="0024A2F5" w14:textId="77777777" w:rsidR="00DE27C4" w:rsidRDefault="00CC5E35" w:rsidP="00566FE5">
            <w:pPr>
              <w:pStyle w:val="ListParagraph"/>
              <w:spacing w:before="120" w:line="240" w:lineRule="auto"/>
              <w:ind w:left="0"/>
              <w:contextualSpacing w:val="0"/>
              <w:rPr>
                <w:ins w:id="252" w:author="Gordon Mellor" w:date="2018-07-01T20:28:00Z"/>
                <w:color w:val="FF0000"/>
              </w:rPr>
            </w:pPr>
            <w:ins w:id="253" w:author="Gordon Mellor" w:date="2018-07-01T20:28:00Z">
              <w:r>
                <w:rPr>
                  <w:color w:val="FF0000"/>
                </w:rPr>
                <w:t xml:space="preserve">Please note: </w:t>
              </w:r>
            </w:ins>
            <w:proofErr w:type="gramStart"/>
            <w:ins w:id="254" w:author="Andrew Knowles-Brown" w:date="2018-06-26T21:52:00Z">
              <w:r w:rsidR="00DE27C4">
                <w:rPr>
                  <w:color w:val="FF0000"/>
                </w:rPr>
                <w:t>Again</w:t>
              </w:r>
              <w:proofErr w:type="gramEnd"/>
              <w:r w:rsidR="00DE27C4">
                <w:rPr>
                  <w:color w:val="FF0000"/>
                </w:rPr>
                <w:t xml:space="preserve"> what of imprints</w:t>
              </w:r>
              <w:r w:rsidR="00FA26BB">
                <w:rPr>
                  <w:color w:val="FF0000"/>
                </w:rPr>
                <w:t>?</w:t>
              </w:r>
            </w:ins>
          </w:p>
          <w:p w14:paraId="27A02CAB" w14:textId="15EE9057" w:rsidR="00CC5E35" w:rsidRPr="00DE27C4" w:rsidRDefault="00CC5E35" w:rsidP="00566FE5">
            <w:pPr>
              <w:pStyle w:val="ListParagraph"/>
              <w:spacing w:before="120" w:line="240" w:lineRule="auto"/>
              <w:ind w:left="0"/>
              <w:contextualSpacing w:val="0"/>
              <w:rPr>
                <w:color w:val="FF0000"/>
                <w:rPrChange w:id="255" w:author="Andrew Knowles-Brown" w:date="2018-06-26T21:52:00Z">
                  <w:rPr/>
                </w:rPrChange>
              </w:rPr>
            </w:pPr>
            <w:ins w:id="256" w:author="Gordon Mellor" w:date="2018-07-01T20:28:00Z">
              <w:r>
                <w:rPr>
                  <w:color w:val="FF0000"/>
                </w:rPr>
                <w:t xml:space="preserve">See comments </w:t>
              </w:r>
            </w:ins>
            <w:ins w:id="257" w:author="Gordon Mellor" w:date="2018-07-01T20:29:00Z">
              <w:r>
                <w:rPr>
                  <w:color w:val="FF0000"/>
                </w:rPr>
                <w:t xml:space="preserve">in 5.1 </w:t>
              </w:r>
            </w:ins>
            <w:ins w:id="258" w:author="Gordon Mellor" w:date="2018-07-01T20:28:00Z">
              <w:r>
                <w:rPr>
                  <w:color w:val="FF0000"/>
                </w:rPr>
                <w:t>above</w:t>
              </w:r>
            </w:ins>
          </w:p>
        </w:tc>
      </w:tr>
      <w:tr w:rsidR="00E05226" w:rsidRPr="00586528" w14:paraId="72BB7484" w14:textId="77777777" w:rsidTr="00A256F2">
        <w:tc>
          <w:tcPr>
            <w:tcW w:w="1724" w:type="dxa"/>
            <w:shd w:val="clear" w:color="auto" w:fill="auto"/>
          </w:tcPr>
          <w:p w14:paraId="5E381D5C" w14:textId="77777777" w:rsidR="00E05226" w:rsidRPr="00586528" w:rsidRDefault="00E05226" w:rsidP="00566FE5">
            <w:pPr>
              <w:pStyle w:val="ListParagraph"/>
              <w:spacing w:before="120" w:line="240" w:lineRule="auto"/>
              <w:ind w:left="0"/>
              <w:contextualSpacing w:val="0"/>
            </w:pPr>
            <w:r w:rsidRPr="00586528">
              <w:t>Reptiles</w:t>
            </w:r>
            <w:r>
              <w:t xml:space="preserve"> and amphibians</w:t>
            </w:r>
          </w:p>
        </w:tc>
        <w:tc>
          <w:tcPr>
            <w:tcW w:w="5823" w:type="dxa"/>
            <w:shd w:val="clear" w:color="auto" w:fill="auto"/>
          </w:tcPr>
          <w:p w14:paraId="29CB2E49" w14:textId="77777777" w:rsidR="00E05226" w:rsidRPr="00586528" w:rsidRDefault="00E05226" w:rsidP="00566FE5">
            <w:pPr>
              <w:pStyle w:val="ListParagraph"/>
              <w:spacing w:before="120" w:line="240" w:lineRule="auto"/>
              <w:ind w:left="0"/>
              <w:contextualSpacing w:val="0"/>
            </w:pPr>
            <w:r w:rsidRPr="00586528">
              <w:t>Feeding and behaving normally for the species</w:t>
            </w:r>
          </w:p>
        </w:tc>
      </w:tr>
      <w:tr w:rsidR="00E05226" w:rsidRPr="00586528" w14:paraId="22D91D5D" w14:textId="77777777" w:rsidTr="00A256F2">
        <w:tc>
          <w:tcPr>
            <w:tcW w:w="1724" w:type="dxa"/>
            <w:shd w:val="clear" w:color="auto" w:fill="auto"/>
          </w:tcPr>
          <w:p w14:paraId="1C71EF88" w14:textId="77777777" w:rsidR="00E05226" w:rsidRPr="00586528" w:rsidRDefault="00E05226" w:rsidP="00566FE5">
            <w:pPr>
              <w:pStyle w:val="ListParagraph"/>
              <w:spacing w:before="120" w:line="240" w:lineRule="auto"/>
              <w:ind w:left="0"/>
              <w:contextualSpacing w:val="0"/>
            </w:pPr>
            <w:r w:rsidRPr="00586528">
              <w:t>Fish</w:t>
            </w:r>
          </w:p>
        </w:tc>
        <w:tc>
          <w:tcPr>
            <w:tcW w:w="5823" w:type="dxa"/>
            <w:shd w:val="clear" w:color="auto" w:fill="auto"/>
          </w:tcPr>
          <w:p w14:paraId="59FEE662" w14:textId="77777777" w:rsidR="00E05226" w:rsidRPr="00586528" w:rsidRDefault="00E05226" w:rsidP="00566FE5">
            <w:pPr>
              <w:pStyle w:val="ListParagraph"/>
              <w:spacing w:before="120" w:line="240" w:lineRule="auto"/>
              <w:ind w:left="0"/>
              <w:contextualSpacing w:val="0"/>
            </w:pPr>
            <w:r w:rsidRPr="00586528">
              <w:t>Feeding and behaving normally for the species</w:t>
            </w:r>
          </w:p>
        </w:tc>
      </w:tr>
    </w:tbl>
    <w:p w14:paraId="32A00EF6" w14:textId="77777777" w:rsidR="00E05226" w:rsidRPr="00471805" w:rsidRDefault="00E05226" w:rsidP="00566FE5">
      <w:pPr>
        <w:pStyle w:val="Heading4"/>
        <w:spacing w:before="120" w:line="240" w:lineRule="auto"/>
        <w:rPr>
          <w:i w:val="0"/>
        </w:rPr>
      </w:pPr>
      <w:r w:rsidRPr="00471805">
        <w:t>Higher Standard</w:t>
      </w:r>
    </w:p>
    <w:p w14:paraId="416AB8D3" w14:textId="77777777" w:rsidR="00E05226" w:rsidRPr="00FB57A9" w:rsidRDefault="00E05226"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FB57A9">
        <w:rPr>
          <w:rFonts w:eastAsiaTheme="minorHAnsi" w:cs="Arial"/>
          <w:color w:val="00B0F0"/>
          <w:szCs w:val="24"/>
        </w:rPr>
        <w:t>A documented health checklist should be completed daily and must cover physical, psychological and behavioural issues and any abnormality recorded.</w:t>
      </w:r>
    </w:p>
    <w:p w14:paraId="36415F1A" w14:textId="77777777" w:rsidR="00E05226" w:rsidRPr="000559F0" w:rsidRDefault="00E05226" w:rsidP="00566FE5">
      <w:pPr>
        <w:pStyle w:val="Heading4"/>
        <w:spacing w:before="120" w:line="240" w:lineRule="auto"/>
        <w:rPr>
          <w:color w:val="auto"/>
        </w:rPr>
      </w:pPr>
      <w:r w:rsidRPr="000559F0">
        <w:rPr>
          <w:color w:val="auto"/>
        </w:rPr>
        <w:t>Conditions</w:t>
      </w:r>
    </w:p>
    <w:p w14:paraId="04EA4A3B" w14:textId="77777777" w:rsidR="00E05226" w:rsidRPr="00E05226" w:rsidRDefault="00E05226" w:rsidP="00EC7BF3">
      <w:pPr>
        <w:numPr>
          <w:ilvl w:val="1"/>
          <w:numId w:val="6"/>
        </w:numPr>
        <w:spacing w:before="120" w:line="240" w:lineRule="auto"/>
        <w:rPr>
          <w:rFonts w:cs="Arial"/>
          <w:b/>
          <w:szCs w:val="24"/>
        </w:rPr>
      </w:pPr>
      <w:r w:rsidRPr="00E05226">
        <w:rPr>
          <w:rFonts w:cs="Arial"/>
          <w:b/>
          <w:szCs w:val="24"/>
        </w:rPr>
        <w:t>Any animal with a condition which is likely to affect materially its quality of life must not be moved, transferred or offered for sale but may be moved to an isolation facility or veterinary care facility if required until the animal has recovered</w:t>
      </w:r>
    </w:p>
    <w:p w14:paraId="2B2E6E7C" w14:textId="77777777" w:rsidR="00E05226" w:rsidRPr="00E05226" w:rsidRDefault="00E05226" w:rsidP="00EC7BF3">
      <w:pPr>
        <w:numPr>
          <w:ilvl w:val="1"/>
          <w:numId w:val="6"/>
        </w:numPr>
        <w:spacing w:before="120" w:line="240" w:lineRule="auto"/>
        <w:rPr>
          <w:rFonts w:cs="Arial"/>
          <w:b/>
          <w:szCs w:val="24"/>
        </w:rPr>
      </w:pPr>
      <w:r w:rsidRPr="00E05226">
        <w:rPr>
          <w:rFonts w:cs="Arial"/>
          <w:b/>
          <w:szCs w:val="24"/>
        </w:rPr>
        <w:t>When arranging for the receipt of animals, the licence holder must make reasonable efforts to ensure that they will be transported in a suitable manner.</w:t>
      </w:r>
    </w:p>
    <w:p w14:paraId="2F51559A" w14:textId="77777777" w:rsidR="00AA0E89" w:rsidRDefault="00E05226" w:rsidP="00EC7BF3">
      <w:pPr>
        <w:numPr>
          <w:ilvl w:val="1"/>
          <w:numId w:val="6"/>
        </w:numPr>
        <w:spacing w:before="120" w:line="240" w:lineRule="auto"/>
        <w:rPr>
          <w:rFonts w:cs="Arial"/>
          <w:b/>
          <w:szCs w:val="24"/>
        </w:rPr>
      </w:pPr>
      <w:r w:rsidRPr="00E05226">
        <w:rPr>
          <w:rFonts w:cs="Arial"/>
          <w:b/>
          <w:szCs w:val="24"/>
        </w:rPr>
        <w:t>Animals must be transported or handed to purchasers in suitable containers for the species and expected duration of the journey</w:t>
      </w:r>
    </w:p>
    <w:p w14:paraId="5E4DC485" w14:textId="77777777" w:rsidR="00E05226" w:rsidRPr="00E05226" w:rsidRDefault="00AA0E89" w:rsidP="00566FE5">
      <w:pPr>
        <w:pStyle w:val="Heading2"/>
        <w:spacing w:before="120"/>
      </w:pPr>
      <w:r w:rsidRPr="00AA0E89">
        <w:br w:type="page"/>
      </w:r>
      <w:bookmarkStart w:id="259" w:name="_Toc516243319"/>
      <w:r w:rsidR="0088775A">
        <w:lastRenderedPageBreak/>
        <w:t>Part</w:t>
      </w:r>
      <w:r>
        <w:t xml:space="preserve"> C – Dogs</w:t>
      </w:r>
      <w:bookmarkEnd w:id="259"/>
    </w:p>
    <w:p w14:paraId="6878F868" w14:textId="77777777" w:rsidR="000C6F13" w:rsidRPr="00FB57A9" w:rsidRDefault="00AA0E89" w:rsidP="00EC7BF3">
      <w:pPr>
        <w:pStyle w:val="Heading3"/>
        <w:numPr>
          <w:ilvl w:val="0"/>
          <w:numId w:val="9"/>
        </w:numPr>
        <w:spacing w:before="120"/>
        <w:rPr>
          <w:color w:val="auto"/>
        </w:rPr>
      </w:pPr>
      <w:bookmarkStart w:id="260" w:name="_Toc516243320"/>
      <w:r w:rsidRPr="00FB57A9">
        <w:rPr>
          <w:color w:val="auto"/>
        </w:rPr>
        <w:t>Staffing</w:t>
      </w:r>
      <w:bookmarkEnd w:id="260"/>
    </w:p>
    <w:p w14:paraId="03DEA2AC" w14:textId="77777777" w:rsidR="00AA0E89" w:rsidRPr="00FB57A9" w:rsidRDefault="00AA0E89"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There must be adequate staffing to feed and socialise puppies every 4-5 hours and a minimum of 4 times over a 16-hour period.</w:t>
      </w:r>
    </w:p>
    <w:p w14:paraId="0F1361C0" w14:textId="77777777" w:rsidR="00AA0E89" w:rsidRPr="00FB57A9" w:rsidRDefault="00AA0E89"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Dogs must not be left for long periods without being assessed. Dogs must be checked every 4 hours during the working day and at least once during the overnight period and outside of normal working hours. </w:t>
      </w:r>
    </w:p>
    <w:p w14:paraId="7599BE3D" w14:textId="77777777" w:rsidR="00AA0E89" w:rsidRPr="00AA0E89" w:rsidRDefault="00AA0E89" w:rsidP="00566FE5">
      <w:pPr>
        <w:pStyle w:val="Heading4"/>
        <w:spacing w:before="120" w:line="240" w:lineRule="auto"/>
      </w:pPr>
      <w:r w:rsidRPr="00AA0E89">
        <w:t>Higher Standard</w:t>
      </w:r>
    </w:p>
    <w:p w14:paraId="262432E8" w14:textId="77777777" w:rsidR="000C6F13" w:rsidRPr="000559F0" w:rsidRDefault="00AA0E89" w:rsidP="00EC7BF3">
      <w:pPr>
        <w:numPr>
          <w:ilvl w:val="0"/>
          <w:numId w:val="5"/>
        </w:numPr>
        <w:spacing w:before="120" w:line="240" w:lineRule="auto"/>
        <w:rPr>
          <w:b/>
        </w:rPr>
      </w:pPr>
      <w:r w:rsidRPr="000559F0">
        <w:rPr>
          <w:b/>
          <w:i/>
          <w:color w:val="00B0F0"/>
        </w:rPr>
        <w:t>There must be adequate staffing to undertake more regular/frequent checks than required by the minimum standard.</w:t>
      </w:r>
    </w:p>
    <w:p w14:paraId="55C1B4CA" w14:textId="77777777" w:rsidR="00B23325" w:rsidRPr="00FB57A9" w:rsidRDefault="00B23325" w:rsidP="00EC7BF3">
      <w:pPr>
        <w:pStyle w:val="Heading3"/>
        <w:numPr>
          <w:ilvl w:val="0"/>
          <w:numId w:val="9"/>
        </w:numPr>
        <w:spacing w:before="120"/>
        <w:rPr>
          <w:color w:val="auto"/>
        </w:rPr>
      </w:pPr>
      <w:bookmarkStart w:id="261" w:name="_Toc516243321"/>
      <w:r w:rsidRPr="00FB57A9">
        <w:rPr>
          <w:color w:val="auto"/>
        </w:rPr>
        <w:t>Suitable Environment</w:t>
      </w:r>
      <w:bookmarkEnd w:id="261"/>
    </w:p>
    <w:p w14:paraId="0341804E" w14:textId="77777777" w:rsidR="00CF46BD" w:rsidRDefault="00B23325" w:rsidP="00EC7BF3">
      <w:pPr>
        <w:numPr>
          <w:ilvl w:val="1"/>
          <w:numId w:val="6"/>
        </w:numPr>
        <w:spacing w:before="120" w:line="240" w:lineRule="auto"/>
        <w:rPr>
          <w:rFonts w:cs="Arial"/>
          <w:b/>
          <w:szCs w:val="24"/>
        </w:rPr>
      </w:pPr>
      <w:r>
        <w:rPr>
          <w:rFonts w:cs="Arial"/>
          <w:b/>
          <w:szCs w:val="24"/>
        </w:rPr>
        <w:t xml:space="preserve">Risk of injury, illness and escape to be prevented </w:t>
      </w:r>
    </w:p>
    <w:p w14:paraId="02E3D86D"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Partitions between kennels and individual exercise areas must be of solid construction sufficiently high to prevent nose-nose contact.</w:t>
      </w:r>
    </w:p>
    <w:p w14:paraId="79F287E4"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Kennel doors must be strong enough to resist impact chewing and scratching and must be capable of being effectively secured. </w:t>
      </w:r>
    </w:p>
    <w:p w14:paraId="685432CD"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Units and exercise areas must open onto secure corridors or other secure areas. These corridors must not be used as an exercise area.  All windows must be escape proof.</w:t>
      </w:r>
    </w:p>
    <w:p w14:paraId="012DDA4A"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Timber must be of good quality, well-kept and any damaged areas sealed or over clad. Wood must be smooth and treated and properly maintained to render it impervious. </w:t>
      </w:r>
    </w:p>
    <w:p w14:paraId="571BE701"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Floors must have a non-slip, solid surface.</w:t>
      </w:r>
    </w:p>
    <w:p w14:paraId="6479EBF3"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Large apertures to unlock a door must be avoided. Gaps or apertures must be small enough to prevent a dog’s head passing through, or entrapment of any limb or body parts. To protect against entrapment any such gaps must prevent the passage of a 50mm sphere, or smaller if appropriate. </w:t>
      </w:r>
    </w:p>
    <w:p w14:paraId="345DC5BC"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All wire mesh/fencing must be strong and rigid and kept in good repair to provide an escape and dig proof structure. Where metal bars and/or mesh and/or frames are used, they must be of suitable gauge (minimum 2mm diameter, approximately British Standard 14 gauge) with spacing adequate to prevent dogs escaping or becoming entrapped. </w:t>
      </w:r>
    </w:p>
    <w:p w14:paraId="0C778BD3"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Door openings must be constructed such that the passage of water/waste is not impeded, or allowed to gather due to inaccessibility. </w:t>
      </w:r>
    </w:p>
    <w:p w14:paraId="613BDEEA"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Drainage must be effective to ensure there is no standing or pooling of liquids. A minimum gradient of 1:80 is advised to allow water to run off. Waste water must not run off into adjacent pens/dog units. Drainage channels must be provided so that urine is not allowed to pass over walk areas in corridors and communal access areas. There must be no access to the drainage channels by the dogs housed in the dog units.</w:t>
      </w:r>
    </w:p>
    <w:p w14:paraId="50E398DD"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Any drain covers in areas where dogs have access must be designed and located to prevent toes/claws from being caught.</w:t>
      </w:r>
    </w:p>
    <w:p w14:paraId="466C38AA" w14:textId="77777777" w:rsidR="00B23325" w:rsidRPr="00FB57A9" w:rsidRDefault="00B2332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lastRenderedPageBreak/>
        <w:t>Each unit must have minimum headroom height of 2.0m and be designed to allow staff to access dogs and clean all parts of the unit safely. Where this is not feasible there must be a documented procedure in place to demonstrate the safety of staff.</w:t>
      </w:r>
    </w:p>
    <w:p w14:paraId="40C6BE8E" w14:textId="77777777" w:rsidR="00B23325" w:rsidRPr="00566C75" w:rsidRDefault="00B23325" w:rsidP="00EC7BF3">
      <w:pPr>
        <w:numPr>
          <w:ilvl w:val="1"/>
          <w:numId w:val="9"/>
        </w:numPr>
        <w:spacing w:before="120" w:line="240" w:lineRule="auto"/>
        <w:ind w:left="0" w:firstLine="0"/>
        <w:rPr>
          <w:rFonts w:cs="Arial"/>
          <w:b/>
          <w:szCs w:val="24"/>
        </w:rPr>
      </w:pPr>
      <w:r w:rsidRPr="00B23325">
        <w:rPr>
          <w:rFonts w:cs="Arial"/>
          <w:b/>
          <w:szCs w:val="24"/>
        </w:rPr>
        <w:t xml:space="preserve">Environmental conditions including sizes </w:t>
      </w:r>
    </w:p>
    <w:p w14:paraId="23891D89"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Dogs must be monitored to check if they are too hot or too cold. If an individual dog is showing signs of heat or cold intolerance steps must be taken to ensure the welfare of the dog.</w:t>
      </w:r>
    </w:p>
    <w:p w14:paraId="5E3EE357"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A dog must be able to remove itself from a direct source of heat</w:t>
      </w:r>
    </w:p>
    <w:p w14:paraId="2DA460E4"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Dogs, particularly puppies, may be adversely affected by the sound of other barking dogs. Dogs under one year of age must be located in the quietest part of the establishment.</w:t>
      </w:r>
    </w:p>
    <w:p w14:paraId="1625CDF7"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kennel area must be large enough to allow for separate sleeping and activity areas. The kennel must allow each dog to be able to walk, turn around and wag its tail without touching the sides of the kennel. The dogs must have sufficient room to play, stand on their hind limbs and to lie down without touching another individual. The kennel size required will increase in relation to the size and number of dogs housed at any one time. The length and width must be sufficient to allow all the dogs to lie outstretched without their noses or tails touching the walls or other individuals. </w:t>
      </w:r>
    </w:p>
    <w:p w14:paraId="435B4CFB"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Dogs must have free access to the activity area at all times. In certain circumstances, it is permissible to have separate activity areas to sleeping areas but in such cases dogs must be given access to the activity area at regular intervals, at least four times a day. Any separate activity area must be fully cleaned and disinfected between use by different groups of dogs.</w:t>
      </w:r>
    </w:p>
    <w:p w14:paraId="20A50144"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Where adult dogs are kept, an outdoor exercise area must be available for toileting and exercise. It must be secure and escape proof to allow off lead activity. </w:t>
      </w:r>
    </w:p>
    <w:p w14:paraId="752E5D80"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Puppies must be housed in litter groups but have the ability to move away from litter mates.</w:t>
      </w:r>
    </w:p>
    <w:p w14:paraId="0EC5E280"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Dogs kept in </w:t>
      </w:r>
      <w:proofErr w:type="gramStart"/>
      <w:r w:rsidRPr="00FB57A9">
        <w:rPr>
          <w:rFonts w:eastAsiaTheme="minorHAnsi" w:cs="Arial"/>
          <w:szCs w:val="24"/>
        </w:rPr>
        <w:t>a domestic premises</w:t>
      </w:r>
      <w:proofErr w:type="gramEnd"/>
      <w:r w:rsidRPr="00FB57A9">
        <w:rPr>
          <w:rFonts w:eastAsiaTheme="minorHAnsi" w:cs="Arial"/>
          <w:szCs w:val="24"/>
        </w:rPr>
        <w:t xml:space="preserve"> must have free access in at least one room, providing the size of this room meets the minimum enclosure sizes for dog.</w:t>
      </w:r>
    </w:p>
    <w:p w14:paraId="588F0AA9" w14:textId="77777777" w:rsidR="000C6F13" w:rsidRPr="00FB57A9"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FB57A9">
        <w:rPr>
          <w:rFonts w:eastAsiaTheme="minorHAnsi" w:cs="Arial"/>
          <w:szCs w:val="24"/>
        </w:rPr>
        <w:t xml:space="preserve">The minimum kennel sizes are listed in table C-01. Bitches with litters must be provided with double the space allowance. As puppies grow the space available to them must be increased accordingly. </w:t>
      </w:r>
    </w:p>
    <w:p w14:paraId="0298DE26" w14:textId="77777777" w:rsidR="00566C75" w:rsidRPr="00566C75" w:rsidRDefault="00566C75" w:rsidP="00566FE5">
      <w:pPr>
        <w:pStyle w:val="Heading4"/>
        <w:spacing w:before="120" w:line="240" w:lineRule="auto"/>
      </w:pPr>
      <w:r w:rsidRPr="00566C75">
        <w:t>Higher Standard</w:t>
      </w:r>
      <w:r>
        <w:t>s</w:t>
      </w:r>
    </w:p>
    <w:p w14:paraId="3D8F08BC"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FB57A9">
        <w:rPr>
          <w:rFonts w:eastAsiaTheme="minorHAnsi" w:cs="Arial"/>
          <w:color w:val="00B0F0"/>
          <w:szCs w:val="24"/>
        </w:rPr>
        <w:t>The floor area must be at least 1.5 times larger than the minimum required</w:t>
      </w:r>
    </w:p>
    <w:p w14:paraId="334EDF3B" w14:textId="77777777"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FB57A9">
        <w:rPr>
          <w:rFonts w:eastAsiaTheme="minorHAnsi" w:cs="Arial"/>
          <w:color w:val="00B0F0"/>
          <w:szCs w:val="24"/>
        </w:rPr>
        <w:t>Dogs must be provided with a design and layout that provides them with choice. Separate areas for different activities should be provided. This can be achieved by, for example, inclusion of raised platforms</w:t>
      </w:r>
    </w:p>
    <w:p w14:paraId="73D6971F" w14:textId="1C419F6B" w:rsidR="00566C75" w:rsidRPr="00FB57A9" w:rsidRDefault="00566C75" w:rsidP="00EC7BF3">
      <w:pPr>
        <w:pStyle w:val="ListParagraph"/>
        <w:numPr>
          <w:ilvl w:val="0"/>
          <w:numId w:val="5"/>
        </w:numPr>
        <w:spacing w:before="120" w:line="240" w:lineRule="auto"/>
        <w:ind w:left="714" w:hanging="357"/>
        <w:contextualSpacing w:val="0"/>
        <w:rPr>
          <w:rFonts w:eastAsiaTheme="minorHAnsi" w:cs="Arial"/>
          <w:color w:val="FF0000"/>
          <w:szCs w:val="24"/>
        </w:rPr>
      </w:pPr>
      <w:r w:rsidRPr="00FB57A9">
        <w:rPr>
          <w:rFonts w:eastAsiaTheme="minorHAnsi" w:cs="Arial"/>
          <w:color w:val="FF0000"/>
          <w:szCs w:val="24"/>
        </w:rPr>
        <w:t>Ventilation must be a managed, fixed or portable air system to ensure appropriate temperatures are maintained in all weather. This can be an air conditioning unit or use of removable fans</w:t>
      </w:r>
    </w:p>
    <w:p w14:paraId="19BADE72" w14:textId="012B3235" w:rsidR="00566C75" w:rsidRPr="004754E9" w:rsidRDefault="0010173A" w:rsidP="0010173A">
      <w:pPr>
        <w:spacing w:before="120" w:line="240" w:lineRule="auto"/>
        <w:ind w:left="720" w:hanging="720"/>
        <w:rPr>
          <w:rFonts w:cs="Arial"/>
          <w:b/>
          <w:szCs w:val="24"/>
        </w:rPr>
      </w:pPr>
      <w:r>
        <w:rPr>
          <w:rFonts w:cs="Arial"/>
          <w:b/>
          <w:szCs w:val="24"/>
        </w:rPr>
        <w:t>5.2 (</w:t>
      </w:r>
      <w:proofErr w:type="spellStart"/>
      <w:r>
        <w:rPr>
          <w:rFonts w:cs="Arial"/>
          <w:b/>
          <w:szCs w:val="24"/>
        </w:rPr>
        <w:t>contd</w:t>
      </w:r>
      <w:proofErr w:type="spellEnd"/>
      <w:r>
        <w:rPr>
          <w:rFonts w:cs="Arial"/>
          <w:b/>
          <w:szCs w:val="24"/>
        </w:rPr>
        <w:t xml:space="preserve">) </w:t>
      </w:r>
      <w:r w:rsidR="00566C75" w:rsidRPr="004754E9">
        <w:rPr>
          <w:rFonts w:cs="Arial"/>
          <w:b/>
          <w:szCs w:val="24"/>
        </w:rPr>
        <w:t xml:space="preserve">Bedding and substrate </w:t>
      </w:r>
    </w:p>
    <w:p w14:paraId="30F471F7" w14:textId="77777777" w:rsidR="00566C75" w:rsidRPr="0010173A"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Beds and bedding must be provided and be suitable to allow dogs to be comfortable. A dog bed must be of a durable construction, situated away from </w:t>
      </w:r>
      <w:r w:rsidRPr="0010173A">
        <w:rPr>
          <w:rFonts w:eastAsiaTheme="minorHAnsi" w:cs="Arial"/>
          <w:szCs w:val="24"/>
        </w:rPr>
        <w:lastRenderedPageBreak/>
        <w:t>draughts, and be a suitable size for the breed of dogs kept. It must be large enough for each dog to be able to lie flat on its side.</w:t>
      </w:r>
    </w:p>
    <w:p w14:paraId="2CC4CD33" w14:textId="77777777" w:rsidR="00566C75" w:rsidRPr="0010173A"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Bedding mist be kept clean, dry and parasite free. It must be cleaned and disinfected between new dogs.</w:t>
      </w:r>
    </w:p>
    <w:p w14:paraId="1500E769" w14:textId="77777777" w:rsidR="00566C75" w:rsidRPr="0010173A"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Bedding must be capable of being easily cleaned and disinfected, or disposable, and all bedding material in use must be clean, non-irritant and dry. Any bedding must be soft and absorbent </w:t>
      </w:r>
    </w:p>
    <w:p w14:paraId="5EBA5E5D" w14:textId="77777777" w:rsidR="007E02FF" w:rsidRPr="0010173A" w:rsidRDefault="00566C75"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There must be some part of the sleeping area maintained at a minimum temperature relevant to the breed/type of dog. For most this is likely to be between 15</w:t>
      </w:r>
      <w:r w:rsidRPr="0010173A">
        <w:rPr>
          <w:rFonts w:ascii="Cambria Math" w:eastAsiaTheme="minorHAnsi" w:hAnsi="Cambria Math" w:cs="Cambria Math"/>
          <w:szCs w:val="24"/>
        </w:rPr>
        <w:t>℃</w:t>
      </w:r>
      <w:r w:rsidRPr="0010173A">
        <w:rPr>
          <w:rFonts w:eastAsiaTheme="minorHAnsi" w:cs="Arial"/>
          <w:szCs w:val="24"/>
        </w:rPr>
        <w:t xml:space="preserve"> and 26</w:t>
      </w:r>
      <w:r w:rsidRPr="0010173A">
        <w:rPr>
          <w:rFonts w:ascii="Cambria Math" w:eastAsiaTheme="minorHAnsi" w:hAnsi="Cambria Math" w:cs="Cambria Math"/>
          <w:szCs w:val="24"/>
        </w:rPr>
        <w:t>℃</w:t>
      </w:r>
      <w:r w:rsidRPr="0010173A">
        <w:rPr>
          <w:rFonts w:eastAsiaTheme="minorHAnsi" w:cs="Arial"/>
          <w:szCs w:val="24"/>
        </w:rPr>
        <w:t xml:space="preserve"> (this may require consideration for certain breeds, e.g. huskies)</w:t>
      </w:r>
    </w:p>
    <w:p w14:paraId="2EC310F8" w14:textId="77777777" w:rsidR="007E02FF" w:rsidRPr="0010173A" w:rsidRDefault="007E02FF" w:rsidP="00566FE5">
      <w:pPr>
        <w:pStyle w:val="Heading4"/>
        <w:spacing w:before="120" w:line="240" w:lineRule="auto"/>
        <w:rPr>
          <w:color w:val="auto"/>
        </w:rPr>
      </w:pPr>
      <w:r w:rsidRPr="0010173A">
        <w:rPr>
          <w:color w:val="auto"/>
        </w:rPr>
        <w:t xml:space="preserve">TABLE C-01 MINIMUM KENNEL SIZES FOR DOGS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02"/>
        <w:gridCol w:w="1802"/>
        <w:gridCol w:w="1802"/>
        <w:gridCol w:w="1802"/>
      </w:tblGrid>
      <w:tr w:rsidR="007E02FF" w:rsidRPr="00D84034" w14:paraId="3A86C55C" w14:textId="77777777" w:rsidTr="00A256F2">
        <w:tc>
          <w:tcPr>
            <w:tcW w:w="1802" w:type="dxa"/>
            <w:shd w:val="clear" w:color="auto" w:fill="DEEAF6"/>
          </w:tcPr>
          <w:p w14:paraId="0C6EC540" w14:textId="77777777" w:rsidR="007E02FF" w:rsidRPr="00A256F2" w:rsidRDefault="007E02FF" w:rsidP="00566FE5">
            <w:pPr>
              <w:spacing w:before="120" w:line="240" w:lineRule="auto"/>
              <w:jc w:val="both"/>
              <w:rPr>
                <w:sz w:val="20"/>
                <w:szCs w:val="20"/>
              </w:rPr>
            </w:pPr>
            <w:r w:rsidRPr="00A256F2">
              <w:rPr>
                <w:sz w:val="20"/>
                <w:szCs w:val="20"/>
              </w:rPr>
              <w:t xml:space="preserve">Dog weight </w:t>
            </w:r>
          </w:p>
        </w:tc>
        <w:tc>
          <w:tcPr>
            <w:tcW w:w="1802" w:type="dxa"/>
            <w:shd w:val="clear" w:color="auto" w:fill="DEEAF6"/>
          </w:tcPr>
          <w:p w14:paraId="1091E2D9" w14:textId="77777777" w:rsidR="007E02FF" w:rsidRPr="00A256F2" w:rsidRDefault="007E02FF" w:rsidP="00566FE5">
            <w:pPr>
              <w:spacing w:before="120" w:line="240" w:lineRule="auto"/>
              <w:jc w:val="center"/>
              <w:rPr>
                <w:sz w:val="20"/>
                <w:szCs w:val="20"/>
              </w:rPr>
            </w:pPr>
            <w:r w:rsidRPr="00A256F2">
              <w:rPr>
                <w:sz w:val="20"/>
                <w:szCs w:val="20"/>
              </w:rPr>
              <w:t>Minimum kennel area</w:t>
            </w:r>
          </w:p>
          <w:p w14:paraId="47B853F5" w14:textId="77777777" w:rsidR="007E02FF" w:rsidRPr="00A256F2" w:rsidRDefault="007E02FF" w:rsidP="00566FE5">
            <w:pPr>
              <w:spacing w:before="120" w:line="240" w:lineRule="auto"/>
              <w:jc w:val="center"/>
              <w:rPr>
                <w:sz w:val="20"/>
                <w:szCs w:val="20"/>
              </w:rPr>
            </w:pPr>
            <w:r w:rsidRPr="00A256F2">
              <w:rPr>
                <w:sz w:val="20"/>
                <w:szCs w:val="20"/>
              </w:rPr>
              <w:t>(m</w:t>
            </w:r>
            <w:r w:rsidRPr="00A256F2">
              <w:rPr>
                <w:sz w:val="20"/>
                <w:szCs w:val="20"/>
                <w:vertAlign w:val="superscript"/>
              </w:rPr>
              <w:t>2</w:t>
            </w:r>
            <w:r w:rsidRPr="00A256F2">
              <w:rPr>
                <w:sz w:val="20"/>
                <w:szCs w:val="20"/>
              </w:rPr>
              <w:t>)</w:t>
            </w:r>
          </w:p>
        </w:tc>
        <w:tc>
          <w:tcPr>
            <w:tcW w:w="1802" w:type="dxa"/>
            <w:shd w:val="clear" w:color="auto" w:fill="DEEAF6"/>
          </w:tcPr>
          <w:p w14:paraId="0579AF88" w14:textId="77777777" w:rsidR="007E02FF" w:rsidRPr="00A256F2" w:rsidRDefault="007E02FF" w:rsidP="00566FE5">
            <w:pPr>
              <w:spacing w:before="120" w:line="240" w:lineRule="auto"/>
              <w:jc w:val="center"/>
              <w:rPr>
                <w:sz w:val="20"/>
                <w:szCs w:val="20"/>
              </w:rPr>
            </w:pPr>
            <w:r w:rsidRPr="00A256F2">
              <w:rPr>
                <w:sz w:val="20"/>
                <w:szCs w:val="20"/>
              </w:rPr>
              <w:t>Kennel example dimensions (</w:t>
            </w:r>
            <w:proofErr w:type="spellStart"/>
            <w:r w:rsidRPr="00A256F2">
              <w:rPr>
                <w:sz w:val="20"/>
                <w:szCs w:val="20"/>
              </w:rPr>
              <w:t>LxW</w:t>
            </w:r>
            <w:proofErr w:type="spellEnd"/>
            <w:r w:rsidRPr="00A256F2">
              <w:rPr>
                <w:sz w:val="20"/>
                <w:szCs w:val="20"/>
              </w:rPr>
              <w:t>)</w:t>
            </w:r>
          </w:p>
          <w:p w14:paraId="284F997F" w14:textId="77777777" w:rsidR="007E02FF" w:rsidRPr="00A256F2" w:rsidRDefault="007E02FF" w:rsidP="00566FE5">
            <w:pPr>
              <w:spacing w:before="120" w:line="240" w:lineRule="auto"/>
              <w:jc w:val="center"/>
              <w:rPr>
                <w:sz w:val="20"/>
                <w:szCs w:val="20"/>
              </w:rPr>
            </w:pPr>
            <w:r w:rsidRPr="00A256F2">
              <w:rPr>
                <w:sz w:val="20"/>
                <w:szCs w:val="20"/>
              </w:rPr>
              <w:t>(m)</w:t>
            </w:r>
          </w:p>
        </w:tc>
        <w:tc>
          <w:tcPr>
            <w:tcW w:w="1802" w:type="dxa"/>
            <w:shd w:val="clear" w:color="auto" w:fill="DEEAF6"/>
          </w:tcPr>
          <w:p w14:paraId="10C0739B" w14:textId="77777777" w:rsidR="007E02FF" w:rsidRPr="00A256F2" w:rsidRDefault="007E02FF" w:rsidP="00566FE5">
            <w:pPr>
              <w:spacing w:before="120" w:line="240" w:lineRule="auto"/>
              <w:jc w:val="center"/>
              <w:rPr>
                <w:sz w:val="20"/>
                <w:szCs w:val="20"/>
              </w:rPr>
            </w:pPr>
            <w:r w:rsidRPr="00A256F2">
              <w:rPr>
                <w:sz w:val="20"/>
                <w:szCs w:val="20"/>
              </w:rPr>
              <w:t>Minimum area per dog (m</w:t>
            </w:r>
            <w:r w:rsidRPr="00A256F2">
              <w:rPr>
                <w:sz w:val="20"/>
                <w:szCs w:val="20"/>
                <w:vertAlign w:val="superscript"/>
              </w:rPr>
              <w:t>2</w:t>
            </w:r>
            <w:r w:rsidRPr="00A256F2">
              <w:rPr>
                <w:sz w:val="20"/>
                <w:szCs w:val="20"/>
              </w:rPr>
              <w:t>)</w:t>
            </w:r>
          </w:p>
        </w:tc>
        <w:tc>
          <w:tcPr>
            <w:tcW w:w="1802" w:type="dxa"/>
            <w:shd w:val="clear" w:color="auto" w:fill="DEEAF6"/>
          </w:tcPr>
          <w:p w14:paraId="421FCC50" w14:textId="77777777" w:rsidR="007E02FF" w:rsidRPr="00A256F2" w:rsidRDefault="007E02FF" w:rsidP="00566FE5">
            <w:pPr>
              <w:spacing w:before="120" w:line="240" w:lineRule="auto"/>
              <w:jc w:val="center"/>
              <w:rPr>
                <w:sz w:val="20"/>
                <w:szCs w:val="20"/>
              </w:rPr>
            </w:pPr>
            <w:r w:rsidRPr="00A256F2">
              <w:rPr>
                <w:sz w:val="20"/>
                <w:szCs w:val="20"/>
              </w:rPr>
              <w:t xml:space="preserve">Minimum height of kennel </w:t>
            </w:r>
          </w:p>
          <w:p w14:paraId="58EDEC15" w14:textId="77777777" w:rsidR="007E02FF" w:rsidRPr="00A256F2" w:rsidRDefault="007E02FF" w:rsidP="00566FE5">
            <w:pPr>
              <w:spacing w:before="120" w:line="240" w:lineRule="auto"/>
              <w:jc w:val="center"/>
              <w:rPr>
                <w:sz w:val="20"/>
                <w:szCs w:val="20"/>
              </w:rPr>
            </w:pPr>
            <w:r w:rsidRPr="00A256F2">
              <w:rPr>
                <w:sz w:val="20"/>
                <w:szCs w:val="20"/>
              </w:rPr>
              <w:t>(m)</w:t>
            </w:r>
          </w:p>
        </w:tc>
      </w:tr>
      <w:tr w:rsidR="007E02FF" w:rsidRPr="00D84034" w14:paraId="5757EB80" w14:textId="77777777" w:rsidTr="00A256F2">
        <w:tc>
          <w:tcPr>
            <w:tcW w:w="1802" w:type="dxa"/>
            <w:shd w:val="clear" w:color="auto" w:fill="auto"/>
          </w:tcPr>
          <w:p w14:paraId="5F4E2B31" w14:textId="77777777" w:rsidR="007E02FF" w:rsidRPr="00A256F2" w:rsidRDefault="007E02FF" w:rsidP="00566FE5">
            <w:pPr>
              <w:spacing w:before="120" w:line="240" w:lineRule="auto"/>
              <w:jc w:val="both"/>
              <w:rPr>
                <w:sz w:val="20"/>
                <w:szCs w:val="20"/>
              </w:rPr>
            </w:pPr>
            <w:r w:rsidRPr="00A256F2">
              <w:rPr>
                <w:sz w:val="20"/>
                <w:szCs w:val="20"/>
              </w:rPr>
              <w:t>&lt;5kg</w:t>
            </w:r>
          </w:p>
        </w:tc>
        <w:tc>
          <w:tcPr>
            <w:tcW w:w="1802" w:type="dxa"/>
            <w:shd w:val="clear" w:color="auto" w:fill="auto"/>
          </w:tcPr>
          <w:p w14:paraId="54DBEFA9" w14:textId="77777777" w:rsidR="007E02FF" w:rsidRPr="00A256F2" w:rsidRDefault="007E02FF" w:rsidP="00566FE5">
            <w:pPr>
              <w:spacing w:before="120" w:line="240" w:lineRule="auto"/>
              <w:jc w:val="center"/>
              <w:rPr>
                <w:sz w:val="20"/>
                <w:szCs w:val="20"/>
              </w:rPr>
            </w:pPr>
            <w:r w:rsidRPr="00A256F2">
              <w:rPr>
                <w:sz w:val="20"/>
                <w:szCs w:val="20"/>
              </w:rPr>
              <w:t>4</w:t>
            </w:r>
          </w:p>
        </w:tc>
        <w:tc>
          <w:tcPr>
            <w:tcW w:w="1802" w:type="dxa"/>
            <w:shd w:val="clear" w:color="auto" w:fill="auto"/>
          </w:tcPr>
          <w:p w14:paraId="1485FFB6" w14:textId="77777777" w:rsidR="007E02FF" w:rsidRPr="00A256F2" w:rsidRDefault="007E02FF" w:rsidP="00566FE5">
            <w:pPr>
              <w:spacing w:before="120" w:line="240" w:lineRule="auto"/>
              <w:jc w:val="center"/>
              <w:rPr>
                <w:sz w:val="20"/>
                <w:szCs w:val="20"/>
              </w:rPr>
            </w:pPr>
            <w:r w:rsidRPr="00A256F2">
              <w:rPr>
                <w:sz w:val="20"/>
                <w:szCs w:val="20"/>
              </w:rPr>
              <w:t>2 x 2</w:t>
            </w:r>
          </w:p>
        </w:tc>
        <w:tc>
          <w:tcPr>
            <w:tcW w:w="1802" w:type="dxa"/>
            <w:shd w:val="clear" w:color="auto" w:fill="auto"/>
          </w:tcPr>
          <w:p w14:paraId="73AFB05F" w14:textId="77777777" w:rsidR="007E02FF" w:rsidRPr="00A256F2" w:rsidRDefault="007E02FF" w:rsidP="00566FE5">
            <w:pPr>
              <w:spacing w:before="120" w:line="240" w:lineRule="auto"/>
              <w:jc w:val="center"/>
              <w:rPr>
                <w:sz w:val="20"/>
                <w:szCs w:val="20"/>
              </w:rPr>
            </w:pPr>
            <w:r w:rsidRPr="00A256F2">
              <w:rPr>
                <w:sz w:val="20"/>
                <w:szCs w:val="20"/>
              </w:rPr>
              <w:t>0.5</w:t>
            </w:r>
          </w:p>
        </w:tc>
        <w:tc>
          <w:tcPr>
            <w:tcW w:w="1802" w:type="dxa"/>
            <w:shd w:val="clear" w:color="auto" w:fill="auto"/>
          </w:tcPr>
          <w:p w14:paraId="360E22C0" w14:textId="77777777" w:rsidR="007E02FF" w:rsidRPr="00A256F2" w:rsidRDefault="007E02FF" w:rsidP="00566FE5">
            <w:pPr>
              <w:spacing w:before="120" w:line="240" w:lineRule="auto"/>
              <w:jc w:val="center"/>
              <w:rPr>
                <w:sz w:val="20"/>
                <w:szCs w:val="20"/>
              </w:rPr>
            </w:pPr>
            <w:r w:rsidRPr="00A256F2">
              <w:rPr>
                <w:sz w:val="20"/>
                <w:szCs w:val="20"/>
              </w:rPr>
              <w:t>2</w:t>
            </w:r>
          </w:p>
        </w:tc>
      </w:tr>
      <w:tr w:rsidR="007E02FF" w:rsidRPr="00D84034" w14:paraId="4A6AFAF4" w14:textId="77777777" w:rsidTr="00A256F2">
        <w:tc>
          <w:tcPr>
            <w:tcW w:w="1802" w:type="dxa"/>
            <w:shd w:val="clear" w:color="auto" w:fill="auto"/>
          </w:tcPr>
          <w:p w14:paraId="62F27FD7" w14:textId="77777777" w:rsidR="007E02FF" w:rsidRPr="00A256F2" w:rsidRDefault="007E02FF" w:rsidP="00566FE5">
            <w:pPr>
              <w:spacing w:before="120" w:line="240" w:lineRule="auto"/>
              <w:jc w:val="both"/>
              <w:rPr>
                <w:sz w:val="20"/>
                <w:szCs w:val="20"/>
              </w:rPr>
            </w:pPr>
            <w:r w:rsidRPr="00A256F2">
              <w:rPr>
                <w:sz w:val="20"/>
                <w:szCs w:val="20"/>
              </w:rPr>
              <w:t>Over 5 to 10kg</w:t>
            </w:r>
          </w:p>
        </w:tc>
        <w:tc>
          <w:tcPr>
            <w:tcW w:w="1802" w:type="dxa"/>
            <w:shd w:val="clear" w:color="auto" w:fill="auto"/>
          </w:tcPr>
          <w:p w14:paraId="0C1F3BFE" w14:textId="77777777" w:rsidR="007E02FF" w:rsidRPr="00A256F2" w:rsidRDefault="007E02FF" w:rsidP="00566FE5">
            <w:pPr>
              <w:spacing w:before="120" w:line="240" w:lineRule="auto"/>
              <w:jc w:val="center"/>
              <w:rPr>
                <w:sz w:val="20"/>
                <w:szCs w:val="20"/>
              </w:rPr>
            </w:pPr>
            <w:r w:rsidRPr="00A256F2">
              <w:rPr>
                <w:sz w:val="20"/>
                <w:szCs w:val="20"/>
              </w:rPr>
              <w:t>4</w:t>
            </w:r>
          </w:p>
        </w:tc>
        <w:tc>
          <w:tcPr>
            <w:tcW w:w="1802" w:type="dxa"/>
            <w:shd w:val="clear" w:color="auto" w:fill="auto"/>
          </w:tcPr>
          <w:p w14:paraId="254D2D6E" w14:textId="77777777" w:rsidR="007E02FF" w:rsidRPr="00A256F2" w:rsidRDefault="007E02FF" w:rsidP="00566FE5">
            <w:pPr>
              <w:spacing w:before="120" w:line="240" w:lineRule="auto"/>
              <w:jc w:val="center"/>
              <w:rPr>
                <w:sz w:val="20"/>
                <w:szCs w:val="20"/>
              </w:rPr>
            </w:pPr>
            <w:r w:rsidRPr="00A256F2">
              <w:rPr>
                <w:sz w:val="20"/>
                <w:szCs w:val="20"/>
              </w:rPr>
              <w:t>2 x 2</w:t>
            </w:r>
          </w:p>
        </w:tc>
        <w:tc>
          <w:tcPr>
            <w:tcW w:w="1802" w:type="dxa"/>
            <w:shd w:val="clear" w:color="auto" w:fill="auto"/>
          </w:tcPr>
          <w:p w14:paraId="1CD4AA9B" w14:textId="77777777" w:rsidR="007E02FF" w:rsidRPr="00A256F2" w:rsidRDefault="007E02FF" w:rsidP="00566FE5">
            <w:pPr>
              <w:spacing w:before="120" w:line="240" w:lineRule="auto"/>
              <w:jc w:val="center"/>
              <w:rPr>
                <w:sz w:val="20"/>
                <w:szCs w:val="20"/>
              </w:rPr>
            </w:pPr>
            <w:r w:rsidRPr="00A256F2">
              <w:rPr>
                <w:sz w:val="20"/>
                <w:szCs w:val="20"/>
              </w:rPr>
              <w:t>1.0</w:t>
            </w:r>
          </w:p>
        </w:tc>
        <w:tc>
          <w:tcPr>
            <w:tcW w:w="1802" w:type="dxa"/>
            <w:shd w:val="clear" w:color="auto" w:fill="auto"/>
          </w:tcPr>
          <w:p w14:paraId="25A1C764" w14:textId="77777777" w:rsidR="007E02FF" w:rsidRPr="00A256F2" w:rsidRDefault="007E02FF" w:rsidP="00566FE5">
            <w:pPr>
              <w:spacing w:before="120" w:line="240" w:lineRule="auto"/>
              <w:jc w:val="center"/>
              <w:rPr>
                <w:sz w:val="20"/>
                <w:szCs w:val="20"/>
              </w:rPr>
            </w:pPr>
            <w:r w:rsidRPr="00A256F2">
              <w:rPr>
                <w:sz w:val="20"/>
                <w:szCs w:val="20"/>
              </w:rPr>
              <w:t>2</w:t>
            </w:r>
          </w:p>
        </w:tc>
      </w:tr>
      <w:tr w:rsidR="007E02FF" w:rsidRPr="00D84034" w14:paraId="473C66AC" w14:textId="77777777" w:rsidTr="00A256F2">
        <w:tc>
          <w:tcPr>
            <w:tcW w:w="1802" w:type="dxa"/>
            <w:shd w:val="clear" w:color="auto" w:fill="auto"/>
          </w:tcPr>
          <w:p w14:paraId="052A4241" w14:textId="77777777" w:rsidR="007E02FF" w:rsidRPr="00A256F2" w:rsidRDefault="007E02FF" w:rsidP="00566FE5">
            <w:pPr>
              <w:spacing w:before="120" w:line="240" w:lineRule="auto"/>
              <w:jc w:val="both"/>
              <w:rPr>
                <w:sz w:val="20"/>
                <w:szCs w:val="20"/>
              </w:rPr>
            </w:pPr>
            <w:r w:rsidRPr="00A256F2">
              <w:rPr>
                <w:sz w:val="20"/>
                <w:szCs w:val="20"/>
              </w:rPr>
              <w:t>Over 10 to 15kg</w:t>
            </w:r>
          </w:p>
        </w:tc>
        <w:tc>
          <w:tcPr>
            <w:tcW w:w="1802" w:type="dxa"/>
            <w:shd w:val="clear" w:color="auto" w:fill="auto"/>
          </w:tcPr>
          <w:p w14:paraId="413C6266" w14:textId="77777777" w:rsidR="007E02FF" w:rsidRPr="00A256F2" w:rsidRDefault="007E02FF" w:rsidP="00566FE5">
            <w:pPr>
              <w:spacing w:before="120" w:line="240" w:lineRule="auto"/>
              <w:jc w:val="center"/>
              <w:rPr>
                <w:sz w:val="20"/>
                <w:szCs w:val="20"/>
              </w:rPr>
            </w:pPr>
            <w:r w:rsidRPr="00A256F2">
              <w:rPr>
                <w:sz w:val="20"/>
                <w:szCs w:val="20"/>
              </w:rPr>
              <w:t>4</w:t>
            </w:r>
          </w:p>
        </w:tc>
        <w:tc>
          <w:tcPr>
            <w:tcW w:w="1802" w:type="dxa"/>
            <w:shd w:val="clear" w:color="auto" w:fill="auto"/>
          </w:tcPr>
          <w:p w14:paraId="4497B207" w14:textId="77777777" w:rsidR="007E02FF" w:rsidRPr="00A256F2" w:rsidRDefault="007E02FF" w:rsidP="00566FE5">
            <w:pPr>
              <w:spacing w:before="120" w:line="240" w:lineRule="auto"/>
              <w:jc w:val="center"/>
              <w:rPr>
                <w:sz w:val="20"/>
                <w:szCs w:val="20"/>
              </w:rPr>
            </w:pPr>
            <w:r w:rsidRPr="00A256F2">
              <w:rPr>
                <w:sz w:val="20"/>
                <w:szCs w:val="20"/>
              </w:rPr>
              <w:t>2 x 2</w:t>
            </w:r>
          </w:p>
        </w:tc>
        <w:tc>
          <w:tcPr>
            <w:tcW w:w="1802" w:type="dxa"/>
            <w:shd w:val="clear" w:color="auto" w:fill="auto"/>
          </w:tcPr>
          <w:p w14:paraId="0A95A19E" w14:textId="77777777" w:rsidR="007E02FF" w:rsidRPr="00A256F2" w:rsidRDefault="007E02FF" w:rsidP="00566FE5">
            <w:pPr>
              <w:spacing w:before="120" w:line="240" w:lineRule="auto"/>
              <w:jc w:val="center"/>
              <w:rPr>
                <w:sz w:val="20"/>
                <w:szCs w:val="20"/>
              </w:rPr>
            </w:pPr>
            <w:r w:rsidRPr="00A256F2">
              <w:rPr>
                <w:sz w:val="20"/>
                <w:szCs w:val="20"/>
              </w:rPr>
              <w:t>1.5</w:t>
            </w:r>
          </w:p>
        </w:tc>
        <w:tc>
          <w:tcPr>
            <w:tcW w:w="1802" w:type="dxa"/>
            <w:shd w:val="clear" w:color="auto" w:fill="auto"/>
          </w:tcPr>
          <w:p w14:paraId="2965F388" w14:textId="77777777" w:rsidR="007E02FF" w:rsidRPr="00A256F2" w:rsidRDefault="007E02FF" w:rsidP="00566FE5">
            <w:pPr>
              <w:spacing w:before="120" w:line="240" w:lineRule="auto"/>
              <w:jc w:val="center"/>
              <w:rPr>
                <w:sz w:val="20"/>
                <w:szCs w:val="20"/>
              </w:rPr>
            </w:pPr>
            <w:r w:rsidRPr="00A256F2">
              <w:rPr>
                <w:sz w:val="20"/>
                <w:szCs w:val="20"/>
              </w:rPr>
              <w:t>2</w:t>
            </w:r>
          </w:p>
        </w:tc>
      </w:tr>
      <w:tr w:rsidR="007E02FF" w:rsidRPr="00D84034" w14:paraId="3EC207C3" w14:textId="77777777" w:rsidTr="00A256F2">
        <w:tc>
          <w:tcPr>
            <w:tcW w:w="1802" w:type="dxa"/>
            <w:shd w:val="clear" w:color="auto" w:fill="auto"/>
          </w:tcPr>
          <w:p w14:paraId="733BAC26" w14:textId="77777777" w:rsidR="007E02FF" w:rsidRPr="00A256F2" w:rsidRDefault="007E02FF" w:rsidP="00566FE5">
            <w:pPr>
              <w:spacing w:before="120" w:line="240" w:lineRule="auto"/>
              <w:jc w:val="both"/>
              <w:rPr>
                <w:sz w:val="20"/>
                <w:szCs w:val="20"/>
              </w:rPr>
            </w:pPr>
            <w:r w:rsidRPr="00A256F2">
              <w:rPr>
                <w:sz w:val="20"/>
                <w:szCs w:val="20"/>
              </w:rPr>
              <w:t>Over 15 to 20kg</w:t>
            </w:r>
          </w:p>
        </w:tc>
        <w:tc>
          <w:tcPr>
            <w:tcW w:w="1802" w:type="dxa"/>
            <w:shd w:val="clear" w:color="auto" w:fill="auto"/>
          </w:tcPr>
          <w:p w14:paraId="53481B93" w14:textId="77777777" w:rsidR="007E02FF" w:rsidRPr="00A256F2" w:rsidRDefault="007E02FF" w:rsidP="00566FE5">
            <w:pPr>
              <w:spacing w:before="120" w:line="240" w:lineRule="auto"/>
              <w:jc w:val="center"/>
              <w:rPr>
                <w:sz w:val="20"/>
                <w:szCs w:val="20"/>
              </w:rPr>
            </w:pPr>
            <w:r w:rsidRPr="00A256F2">
              <w:rPr>
                <w:sz w:val="20"/>
                <w:szCs w:val="20"/>
              </w:rPr>
              <w:t>4</w:t>
            </w:r>
          </w:p>
        </w:tc>
        <w:tc>
          <w:tcPr>
            <w:tcW w:w="1802" w:type="dxa"/>
            <w:shd w:val="clear" w:color="auto" w:fill="auto"/>
          </w:tcPr>
          <w:p w14:paraId="1056B44A" w14:textId="77777777" w:rsidR="007E02FF" w:rsidRPr="00A256F2" w:rsidRDefault="007E02FF" w:rsidP="00566FE5">
            <w:pPr>
              <w:spacing w:before="120" w:line="240" w:lineRule="auto"/>
              <w:jc w:val="center"/>
              <w:rPr>
                <w:sz w:val="20"/>
                <w:szCs w:val="20"/>
              </w:rPr>
            </w:pPr>
            <w:r w:rsidRPr="00A256F2">
              <w:rPr>
                <w:sz w:val="20"/>
                <w:szCs w:val="20"/>
              </w:rPr>
              <w:t>2 x 2</w:t>
            </w:r>
          </w:p>
        </w:tc>
        <w:tc>
          <w:tcPr>
            <w:tcW w:w="1802" w:type="dxa"/>
            <w:shd w:val="clear" w:color="auto" w:fill="auto"/>
          </w:tcPr>
          <w:p w14:paraId="694F4536" w14:textId="77777777" w:rsidR="007E02FF" w:rsidRPr="00A256F2" w:rsidRDefault="007E02FF" w:rsidP="00566FE5">
            <w:pPr>
              <w:spacing w:before="120" w:line="240" w:lineRule="auto"/>
              <w:jc w:val="center"/>
              <w:rPr>
                <w:sz w:val="20"/>
                <w:szCs w:val="20"/>
              </w:rPr>
            </w:pPr>
            <w:r w:rsidRPr="00A256F2">
              <w:rPr>
                <w:sz w:val="20"/>
                <w:szCs w:val="20"/>
              </w:rPr>
              <w:t>2</w:t>
            </w:r>
          </w:p>
        </w:tc>
        <w:tc>
          <w:tcPr>
            <w:tcW w:w="1802" w:type="dxa"/>
            <w:shd w:val="clear" w:color="auto" w:fill="auto"/>
          </w:tcPr>
          <w:p w14:paraId="211F09A7" w14:textId="77777777" w:rsidR="007E02FF" w:rsidRPr="00A256F2" w:rsidRDefault="007E02FF" w:rsidP="00566FE5">
            <w:pPr>
              <w:spacing w:before="120" w:line="240" w:lineRule="auto"/>
              <w:jc w:val="center"/>
              <w:rPr>
                <w:sz w:val="20"/>
                <w:szCs w:val="20"/>
              </w:rPr>
            </w:pPr>
            <w:r w:rsidRPr="00A256F2">
              <w:rPr>
                <w:sz w:val="20"/>
                <w:szCs w:val="20"/>
              </w:rPr>
              <w:t>2</w:t>
            </w:r>
          </w:p>
        </w:tc>
      </w:tr>
      <w:tr w:rsidR="007E02FF" w:rsidRPr="00D84034" w14:paraId="2EE4BE83" w14:textId="77777777" w:rsidTr="00A256F2">
        <w:tc>
          <w:tcPr>
            <w:tcW w:w="1802" w:type="dxa"/>
            <w:shd w:val="clear" w:color="auto" w:fill="auto"/>
          </w:tcPr>
          <w:p w14:paraId="34B0913E" w14:textId="77777777" w:rsidR="007E02FF" w:rsidRPr="00A256F2" w:rsidRDefault="007E02FF" w:rsidP="00566FE5">
            <w:pPr>
              <w:spacing w:before="120" w:line="240" w:lineRule="auto"/>
              <w:jc w:val="both"/>
              <w:rPr>
                <w:sz w:val="20"/>
                <w:szCs w:val="20"/>
              </w:rPr>
            </w:pPr>
            <w:r w:rsidRPr="00A256F2">
              <w:rPr>
                <w:sz w:val="20"/>
                <w:szCs w:val="20"/>
              </w:rPr>
              <w:t xml:space="preserve">Over 20-30kg </w:t>
            </w:r>
          </w:p>
        </w:tc>
        <w:tc>
          <w:tcPr>
            <w:tcW w:w="1802" w:type="dxa"/>
            <w:shd w:val="clear" w:color="auto" w:fill="auto"/>
          </w:tcPr>
          <w:p w14:paraId="74C0C359" w14:textId="77777777" w:rsidR="007E02FF" w:rsidRPr="00A256F2" w:rsidRDefault="007E02FF" w:rsidP="00566FE5">
            <w:pPr>
              <w:spacing w:before="120" w:line="240" w:lineRule="auto"/>
              <w:jc w:val="center"/>
              <w:rPr>
                <w:sz w:val="20"/>
                <w:szCs w:val="20"/>
              </w:rPr>
            </w:pPr>
            <w:r w:rsidRPr="00A256F2">
              <w:rPr>
                <w:sz w:val="20"/>
                <w:szCs w:val="20"/>
              </w:rPr>
              <w:t>8</w:t>
            </w:r>
          </w:p>
        </w:tc>
        <w:tc>
          <w:tcPr>
            <w:tcW w:w="1802" w:type="dxa"/>
            <w:shd w:val="clear" w:color="auto" w:fill="auto"/>
          </w:tcPr>
          <w:p w14:paraId="221326A5" w14:textId="77777777" w:rsidR="007E02FF" w:rsidRPr="00A256F2" w:rsidRDefault="007E02FF" w:rsidP="00566FE5">
            <w:pPr>
              <w:spacing w:before="120" w:line="240" w:lineRule="auto"/>
              <w:jc w:val="center"/>
              <w:rPr>
                <w:sz w:val="20"/>
                <w:szCs w:val="20"/>
              </w:rPr>
            </w:pPr>
            <w:r w:rsidRPr="00A256F2">
              <w:rPr>
                <w:sz w:val="20"/>
                <w:szCs w:val="20"/>
              </w:rPr>
              <w:t>4 x 2</w:t>
            </w:r>
          </w:p>
        </w:tc>
        <w:tc>
          <w:tcPr>
            <w:tcW w:w="1802" w:type="dxa"/>
            <w:shd w:val="clear" w:color="auto" w:fill="auto"/>
          </w:tcPr>
          <w:p w14:paraId="53BE3E6A" w14:textId="77777777" w:rsidR="007E02FF" w:rsidRPr="00A256F2" w:rsidRDefault="007E02FF" w:rsidP="00566FE5">
            <w:pPr>
              <w:spacing w:before="120" w:line="240" w:lineRule="auto"/>
              <w:jc w:val="center"/>
              <w:rPr>
                <w:sz w:val="20"/>
                <w:szCs w:val="20"/>
              </w:rPr>
            </w:pPr>
            <w:r w:rsidRPr="00A256F2">
              <w:rPr>
                <w:sz w:val="20"/>
                <w:szCs w:val="20"/>
              </w:rPr>
              <w:t>4</w:t>
            </w:r>
          </w:p>
        </w:tc>
        <w:tc>
          <w:tcPr>
            <w:tcW w:w="1802" w:type="dxa"/>
            <w:shd w:val="clear" w:color="auto" w:fill="auto"/>
          </w:tcPr>
          <w:p w14:paraId="446D445F" w14:textId="77777777" w:rsidR="007E02FF" w:rsidRPr="00A256F2" w:rsidRDefault="007E02FF" w:rsidP="00566FE5">
            <w:pPr>
              <w:spacing w:before="120" w:line="240" w:lineRule="auto"/>
              <w:jc w:val="center"/>
              <w:rPr>
                <w:sz w:val="20"/>
                <w:szCs w:val="20"/>
              </w:rPr>
            </w:pPr>
            <w:r w:rsidRPr="00A256F2">
              <w:rPr>
                <w:sz w:val="20"/>
                <w:szCs w:val="20"/>
              </w:rPr>
              <w:t>2</w:t>
            </w:r>
          </w:p>
        </w:tc>
      </w:tr>
      <w:tr w:rsidR="007E02FF" w:rsidRPr="00D84034" w14:paraId="4782CBDF" w14:textId="77777777" w:rsidTr="00A256F2">
        <w:tc>
          <w:tcPr>
            <w:tcW w:w="1802" w:type="dxa"/>
            <w:shd w:val="clear" w:color="auto" w:fill="auto"/>
          </w:tcPr>
          <w:p w14:paraId="186D84CE" w14:textId="77777777" w:rsidR="007E02FF" w:rsidRPr="00A256F2" w:rsidRDefault="007E02FF" w:rsidP="00566FE5">
            <w:pPr>
              <w:spacing w:before="120" w:line="240" w:lineRule="auto"/>
              <w:jc w:val="both"/>
              <w:rPr>
                <w:sz w:val="20"/>
                <w:szCs w:val="20"/>
              </w:rPr>
            </w:pPr>
            <w:r w:rsidRPr="00A256F2">
              <w:rPr>
                <w:sz w:val="20"/>
                <w:szCs w:val="20"/>
              </w:rPr>
              <w:t>&gt;30kg</w:t>
            </w:r>
          </w:p>
        </w:tc>
        <w:tc>
          <w:tcPr>
            <w:tcW w:w="5406" w:type="dxa"/>
            <w:gridSpan w:val="3"/>
            <w:shd w:val="clear" w:color="auto" w:fill="auto"/>
          </w:tcPr>
          <w:p w14:paraId="3C8C84D0" w14:textId="77777777" w:rsidR="007E02FF" w:rsidRPr="00A256F2" w:rsidRDefault="007E02FF" w:rsidP="00566FE5">
            <w:pPr>
              <w:spacing w:before="120" w:line="240" w:lineRule="auto"/>
              <w:jc w:val="center"/>
              <w:rPr>
                <w:sz w:val="20"/>
                <w:szCs w:val="20"/>
              </w:rPr>
            </w:pPr>
            <w:r w:rsidRPr="00A256F2">
              <w:rPr>
                <w:sz w:val="20"/>
                <w:szCs w:val="20"/>
              </w:rPr>
              <w:t>These must be scaled up accordingly and must be proportionate</w:t>
            </w:r>
          </w:p>
        </w:tc>
        <w:tc>
          <w:tcPr>
            <w:tcW w:w="1802" w:type="dxa"/>
            <w:shd w:val="clear" w:color="auto" w:fill="auto"/>
          </w:tcPr>
          <w:p w14:paraId="75CFFF51" w14:textId="77777777" w:rsidR="007E02FF" w:rsidRPr="00A256F2" w:rsidRDefault="007E02FF" w:rsidP="00566FE5">
            <w:pPr>
              <w:spacing w:before="120" w:line="240" w:lineRule="auto"/>
              <w:jc w:val="center"/>
              <w:rPr>
                <w:sz w:val="20"/>
                <w:szCs w:val="20"/>
              </w:rPr>
            </w:pPr>
            <w:r w:rsidRPr="00A256F2">
              <w:rPr>
                <w:sz w:val="20"/>
                <w:szCs w:val="20"/>
              </w:rPr>
              <w:t>2</w:t>
            </w:r>
          </w:p>
        </w:tc>
      </w:tr>
    </w:tbl>
    <w:p w14:paraId="7FD4172E" w14:textId="77777777" w:rsidR="007E02FF" w:rsidRPr="007E02FF" w:rsidRDefault="007E02FF" w:rsidP="00EC7BF3">
      <w:pPr>
        <w:numPr>
          <w:ilvl w:val="1"/>
          <w:numId w:val="9"/>
        </w:numPr>
        <w:spacing w:before="120" w:line="240" w:lineRule="auto"/>
        <w:ind w:left="0" w:firstLine="0"/>
        <w:rPr>
          <w:rFonts w:cs="Arial"/>
          <w:b/>
          <w:szCs w:val="24"/>
        </w:rPr>
      </w:pPr>
      <w:r w:rsidRPr="007E02FF">
        <w:rPr>
          <w:rFonts w:cs="Arial"/>
          <w:b/>
          <w:szCs w:val="24"/>
        </w:rPr>
        <w:t xml:space="preserve">Cleaning </w:t>
      </w:r>
    </w:p>
    <w:p w14:paraId="068A3281"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Each occupied kennel must be cleaned daily at a minimum.</w:t>
      </w:r>
    </w:p>
    <w:p w14:paraId="7EC03CD3"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Dogs must be removed from the area whilst it is being cleaned. </w:t>
      </w:r>
    </w:p>
    <w:p w14:paraId="2FEA732C"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All dogs kept must benefit from adequate routine grooming and other health regimes as needed e.g. cleaning of eyes or keeping long fur from matting.</w:t>
      </w:r>
    </w:p>
    <w:p w14:paraId="50513706" w14:textId="77777777" w:rsidR="007E02FF" w:rsidRDefault="007E02FF" w:rsidP="00EC7BF3">
      <w:pPr>
        <w:numPr>
          <w:ilvl w:val="1"/>
          <w:numId w:val="9"/>
        </w:numPr>
        <w:spacing w:before="120" w:line="240" w:lineRule="auto"/>
        <w:ind w:left="0" w:firstLine="0"/>
        <w:rPr>
          <w:rFonts w:cs="Arial"/>
          <w:b/>
          <w:szCs w:val="24"/>
        </w:rPr>
      </w:pPr>
      <w:r w:rsidRPr="007E02FF">
        <w:rPr>
          <w:rFonts w:cs="Arial"/>
          <w:b/>
          <w:szCs w:val="24"/>
        </w:rPr>
        <w:t>Toileting</w:t>
      </w:r>
    </w:p>
    <w:p w14:paraId="56B8CB6D"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Dogs must have regular opportunities for toileting away from their sleeping area.</w:t>
      </w:r>
    </w:p>
    <w:p w14:paraId="0A61042B"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Toileting area must be separate from the bedding area and puppy pads or similar material must be provided with the quantity determined by the number of puppies.  </w:t>
      </w:r>
    </w:p>
    <w:p w14:paraId="46E9AADB"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Faeces must be removed from the kennel units as often as necessary and a minimum of twice a day.</w:t>
      </w:r>
    </w:p>
    <w:p w14:paraId="0D4C671B" w14:textId="77777777" w:rsidR="007E02FF" w:rsidRPr="007E02FF" w:rsidRDefault="007E02FF" w:rsidP="00EC7BF3">
      <w:pPr>
        <w:numPr>
          <w:ilvl w:val="1"/>
          <w:numId w:val="9"/>
        </w:numPr>
        <w:spacing w:before="120" w:line="240" w:lineRule="auto"/>
        <w:ind w:left="0" w:firstLine="0"/>
        <w:rPr>
          <w:rFonts w:cs="Arial"/>
          <w:b/>
          <w:szCs w:val="24"/>
        </w:rPr>
      </w:pPr>
      <w:r w:rsidRPr="007E02FF">
        <w:rPr>
          <w:rFonts w:cs="Arial"/>
          <w:b/>
          <w:szCs w:val="24"/>
        </w:rPr>
        <w:t>Cleaning</w:t>
      </w:r>
    </w:p>
    <w:p w14:paraId="471C3E97"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Moveable items must be removed for cleaning and disinfection at least weekly. </w:t>
      </w:r>
    </w:p>
    <w:p w14:paraId="219A0125"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Each unit must be thoroughly cleaned, disinfected and dried at a change of occupancy. This must be adequate to protect the new occupant from any disease or parasites of its predecessor. If certain diseases have been present, e.g. parvovirus, further actions and precautions are needed and veterinary advice must be sought. </w:t>
      </w:r>
      <w:r w:rsidRPr="0010173A">
        <w:rPr>
          <w:rFonts w:eastAsiaTheme="minorHAnsi" w:cs="Arial"/>
          <w:szCs w:val="24"/>
        </w:rPr>
        <w:lastRenderedPageBreak/>
        <w:t>All bedding, water and feeding utensils must be changed and disinfected. All fittings must also be thoroughly cleansed and disinfected at that time.</w:t>
      </w:r>
    </w:p>
    <w:p w14:paraId="2C2ABD90" w14:textId="77777777" w:rsidR="007E02FF" w:rsidRPr="007E02FF" w:rsidRDefault="007E02FF" w:rsidP="00EC7BF3">
      <w:pPr>
        <w:numPr>
          <w:ilvl w:val="1"/>
          <w:numId w:val="9"/>
        </w:numPr>
        <w:spacing w:before="120" w:line="240" w:lineRule="auto"/>
        <w:ind w:left="0" w:firstLine="0"/>
        <w:rPr>
          <w:rFonts w:cs="Arial"/>
          <w:b/>
          <w:szCs w:val="24"/>
        </w:rPr>
      </w:pPr>
      <w:r w:rsidRPr="007E02FF">
        <w:rPr>
          <w:rFonts w:cs="Arial"/>
          <w:b/>
          <w:szCs w:val="24"/>
        </w:rPr>
        <w:t>Transporting and handling</w:t>
      </w:r>
    </w:p>
    <w:p w14:paraId="7EB6FDF9"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When being transported, the licence holder must demonstrate that a suitable vehicle is available to transport the dogs. Dogs must be suitably restrained using a dog crate, cage or dog guard. Dog cages and crates must be of adequate size, designed to provide good ventilation and firmly secured out of direct sunlight and away from heating vents. </w:t>
      </w:r>
    </w:p>
    <w:p w14:paraId="4D3A304B"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Dogs must never be left unattended in vehicles for unreasonable periods and must never be left in a vehicle where the temperature poses a risk.</w:t>
      </w:r>
    </w:p>
    <w:p w14:paraId="4C5B8A62"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If transporting dogs by road, sufficient breaks must be offered for water and the chance to go to the toilet</w:t>
      </w:r>
    </w:p>
    <w:p w14:paraId="6ED8A2F9" w14:textId="77777777" w:rsidR="007E02FF" w:rsidRPr="007E02FF" w:rsidRDefault="007E02FF" w:rsidP="00566FE5">
      <w:pPr>
        <w:pStyle w:val="Heading4"/>
        <w:spacing w:before="120" w:line="240" w:lineRule="auto"/>
      </w:pPr>
      <w:r w:rsidRPr="007E02FF">
        <w:t>Higher Standard</w:t>
      </w:r>
    </w:p>
    <w:p w14:paraId="07F10E57"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10173A">
        <w:rPr>
          <w:rFonts w:eastAsiaTheme="minorHAnsi" w:cs="Arial"/>
          <w:color w:val="00B0F0"/>
          <w:szCs w:val="24"/>
        </w:rPr>
        <w:t xml:space="preserve">There must be a travel plan that sets out how animals are managed for long journeys over 4 hours </w:t>
      </w:r>
    </w:p>
    <w:p w14:paraId="45BFD807" w14:textId="77777777" w:rsidR="007E02FF" w:rsidRPr="0010173A" w:rsidRDefault="007E02FF" w:rsidP="00EC7BF3">
      <w:pPr>
        <w:pStyle w:val="Heading3"/>
        <w:numPr>
          <w:ilvl w:val="0"/>
          <w:numId w:val="9"/>
        </w:numPr>
        <w:spacing w:before="120"/>
        <w:rPr>
          <w:color w:val="auto"/>
        </w:rPr>
      </w:pPr>
      <w:bookmarkStart w:id="262" w:name="_Toc516243322"/>
      <w:r w:rsidRPr="0010173A">
        <w:rPr>
          <w:color w:val="auto"/>
        </w:rPr>
        <w:t>Suitable diet</w:t>
      </w:r>
      <w:bookmarkEnd w:id="262"/>
    </w:p>
    <w:p w14:paraId="6BCF55C3" w14:textId="77777777" w:rsidR="007E02FF" w:rsidRPr="00D07EB7" w:rsidRDefault="007E02FF" w:rsidP="00EC7BF3">
      <w:pPr>
        <w:numPr>
          <w:ilvl w:val="1"/>
          <w:numId w:val="9"/>
        </w:numPr>
        <w:spacing w:before="120" w:line="240" w:lineRule="auto"/>
        <w:ind w:left="0" w:firstLine="0"/>
        <w:rPr>
          <w:rFonts w:cs="Arial"/>
          <w:b/>
          <w:szCs w:val="24"/>
        </w:rPr>
      </w:pPr>
      <w:r w:rsidRPr="00D07EB7">
        <w:rPr>
          <w:rFonts w:cs="Arial"/>
          <w:b/>
          <w:szCs w:val="24"/>
        </w:rPr>
        <w:t>Diet</w:t>
      </w:r>
    </w:p>
    <w:p w14:paraId="0C1A1626"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Adult dogs must have their own feeding dish.</w:t>
      </w:r>
    </w:p>
    <w:p w14:paraId="5FD07077"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Puppies must be fed as least four times daily at appropriate intervals. The diet must be appropriate for puppies. </w:t>
      </w:r>
    </w:p>
    <w:p w14:paraId="5A777C11"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Adult dogs must be fed at least once daily and in accordance with the individual dog’s needs. Dogs must be fed a complete diet appropriate to their age, breed, activity level and stage in the breeding cycle.</w:t>
      </w:r>
    </w:p>
    <w:p w14:paraId="34DF752A" w14:textId="77777777" w:rsidR="007E02FF" w:rsidRPr="0010173A" w:rsidRDefault="007E02FF"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If there are concerns about an individual dog’s diet, veterinary advice must be sought.</w:t>
      </w:r>
    </w:p>
    <w:p w14:paraId="7B9E8FB1" w14:textId="77777777" w:rsidR="00D07EB7" w:rsidRPr="00D07EB7" w:rsidRDefault="00D07EB7" w:rsidP="00566FE5">
      <w:pPr>
        <w:pStyle w:val="Heading4"/>
        <w:spacing w:before="120" w:line="240" w:lineRule="auto"/>
      </w:pPr>
      <w:r w:rsidRPr="00D07EB7">
        <w:t>Higher Standard</w:t>
      </w:r>
    </w:p>
    <w:p w14:paraId="0CFB656D"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10173A">
        <w:rPr>
          <w:rFonts w:eastAsiaTheme="minorHAnsi" w:cs="Arial"/>
          <w:color w:val="00B0F0"/>
          <w:szCs w:val="24"/>
        </w:rPr>
        <w:t>Adult dogs must have a feeding plan which sets out feeding twice a day.</w:t>
      </w:r>
    </w:p>
    <w:p w14:paraId="236EBE45" w14:textId="7BBEEA10"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10173A">
        <w:rPr>
          <w:rFonts w:eastAsiaTheme="minorHAnsi" w:cs="Arial"/>
          <w:color w:val="00B0F0"/>
          <w:szCs w:val="24"/>
        </w:rPr>
        <w:t>Each dog must, every day, be fed some of their food through scatter feeding or other feeding device. If this is not done, the reason must be documente</w:t>
      </w:r>
      <w:r w:rsidR="000559F0" w:rsidRPr="0010173A">
        <w:rPr>
          <w:rFonts w:eastAsiaTheme="minorHAnsi" w:cs="Arial"/>
          <w:color w:val="00B0F0"/>
          <w:szCs w:val="24"/>
        </w:rPr>
        <w:t>d e.g. due to veterinary advice</w:t>
      </w:r>
    </w:p>
    <w:p w14:paraId="6A863554" w14:textId="77777777" w:rsidR="00D07EB7" w:rsidRPr="00D07EB7" w:rsidRDefault="00D07EB7" w:rsidP="00EC7BF3">
      <w:pPr>
        <w:numPr>
          <w:ilvl w:val="1"/>
          <w:numId w:val="9"/>
        </w:numPr>
        <w:spacing w:before="120" w:line="240" w:lineRule="auto"/>
        <w:ind w:left="0" w:firstLine="0"/>
        <w:rPr>
          <w:rFonts w:cs="Arial"/>
          <w:b/>
          <w:szCs w:val="24"/>
        </w:rPr>
      </w:pPr>
      <w:r w:rsidRPr="00D07EB7">
        <w:rPr>
          <w:rFonts w:cs="Arial"/>
          <w:b/>
          <w:szCs w:val="24"/>
        </w:rPr>
        <w:t>Monitoring</w:t>
      </w:r>
    </w:p>
    <w:p w14:paraId="39B8D6AB"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Food and water must be checked four times a day.</w:t>
      </w:r>
    </w:p>
    <w:p w14:paraId="03104155"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Weekly records of weight and body condition score (BCS) must be kept to ensure the health of puppies and adult dogs and to allow any issues to be tracked. </w:t>
      </w:r>
    </w:p>
    <w:p w14:paraId="21A6F9E0"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Monthly records of weight and BCS must be kept to ensure the health of adult dogs and to allow any issues to be tracked.</w:t>
      </w:r>
    </w:p>
    <w:p w14:paraId="1DCCCF5C" w14:textId="0A314549"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Dogs must not r</w:t>
      </w:r>
      <w:r w:rsidR="0010173A">
        <w:rPr>
          <w:rFonts w:eastAsiaTheme="minorHAnsi" w:cs="Arial"/>
          <w:szCs w:val="24"/>
        </w:rPr>
        <w:t xml:space="preserve">emain </w:t>
      </w:r>
      <w:proofErr w:type="spellStart"/>
      <w:r w:rsidR="0010173A">
        <w:rPr>
          <w:rFonts w:eastAsiaTheme="minorHAnsi" w:cs="Arial"/>
          <w:szCs w:val="24"/>
        </w:rPr>
        <w:t>inappetent</w:t>
      </w:r>
      <w:proofErr w:type="spellEnd"/>
      <w:r w:rsidR="0010173A">
        <w:rPr>
          <w:rFonts w:eastAsiaTheme="minorHAnsi" w:cs="Arial"/>
          <w:szCs w:val="24"/>
        </w:rPr>
        <w:t xml:space="preserve"> for longer than</w:t>
      </w:r>
      <w:r w:rsidRPr="0010173A">
        <w:rPr>
          <w:rFonts w:eastAsiaTheme="minorHAnsi" w:cs="Arial"/>
          <w:szCs w:val="24"/>
        </w:rPr>
        <w:t xml:space="preserve"> 24 hours without seeking veterinary advice</w:t>
      </w:r>
    </w:p>
    <w:p w14:paraId="553BC3C1" w14:textId="23CB03A0" w:rsidR="00D07EB7" w:rsidRPr="0010173A" w:rsidRDefault="00D07EB7" w:rsidP="00EC7BF3">
      <w:pPr>
        <w:pStyle w:val="ListParagraph"/>
        <w:numPr>
          <w:ilvl w:val="1"/>
          <w:numId w:val="9"/>
        </w:numPr>
        <w:spacing w:before="120" w:line="240" w:lineRule="auto"/>
        <w:contextualSpacing w:val="0"/>
        <w:rPr>
          <w:rFonts w:cs="Arial"/>
          <w:b/>
          <w:szCs w:val="24"/>
        </w:rPr>
      </w:pPr>
      <w:r w:rsidRPr="0010173A">
        <w:rPr>
          <w:rFonts w:cs="Arial"/>
          <w:b/>
          <w:szCs w:val="24"/>
        </w:rPr>
        <w:t>Water</w:t>
      </w:r>
    </w:p>
    <w:p w14:paraId="70D199F4"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Each adult dog must have a non-slip water bowl.</w:t>
      </w:r>
    </w:p>
    <w:p w14:paraId="340C137D"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lastRenderedPageBreak/>
        <w:t>Water must be changed or refreshed as often as necessary and a minimum of once per day.</w:t>
      </w:r>
    </w:p>
    <w:p w14:paraId="4E5460FA" w14:textId="77777777" w:rsidR="00D07EB7" w:rsidRPr="0010173A" w:rsidRDefault="00D07EB7" w:rsidP="00EC7BF3">
      <w:pPr>
        <w:pStyle w:val="Heading3"/>
        <w:numPr>
          <w:ilvl w:val="0"/>
          <w:numId w:val="9"/>
        </w:numPr>
        <w:spacing w:before="120"/>
        <w:rPr>
          <w:color w:val="auto"/>
        </w:rPr>
      </w:pPr>
      <w:bookmarkStart w:id="263" w:name="_Toc516243323"/>
      <w:r w:rsidRPr="0010173A">
        <w:rPr>
          <w:color w:val="auto"/>
        </w:rPr>
        <w:t>Monitoring of behaviour and training of animals</w:t>
      </w:r>
      <w:bookmarkEnd w:id="263"/>
    </w:p>
    <w:p w14:paraId="16192400" w14:textId="77777777" w:rsidR="00D07EB7" w:rsidRPr="00D07EB7" w:rsidRDefault="00D07EB7" w:rsidP="00EC7BF3">
      <w:pPr>
        <w:numPr>
          <w:ilvl w:val="1"/>
          <w:numId w:val="9"/>
        </w:numPr>
        <w:spacing w:before="120" w:line="240" w:lineRule="auto"/>
        <w:ind w:left="0" w:firstLine="0"/>
        <w:rPr>
          <w:rFonts w:cs="Arial"/>
          <w:szCs w:val="24"/>
        </w:rPr>
      </w:pPr>
      <w:r w:rsidRPr="00D07EB7">
        <w:rPr>
          <w:rFonts w:cs="Arial"/>
          <w:b/>
          <w:szCs w:val="24"/>
        </w:rPr>
        <w:t>Enrichment</w:t>
      </w:r>
    </w:p>
    <w:p w14:paraId="5D86CAEC"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All dogs must receive toys and / or feeding enrichment unless veterinary advice suggests otherwise. Items must be checked daily to ensure they remain safe.</w:t>
      </w:r>
    </w:p>
    <w:p w14:paraId="17239F0C"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 written programme must be available setting out a variety of enrichment both inside and outside including training, grooming, socialisation and play</w:t>
      </w:r>
    </w:p>
    <w:p w14:paraId="4C9944A2" w14:textId="77777777" w:rsidR="00D07EB7" w:rsidRPr="001D1B13" w:rsidRDefault="00D07EB7" w:rsidP="00EC7BF3">
      <w:pPr>
        <w:numPr>
          <w:ilvl w:val="1"/>
          <w:numId w:val="9"/>
        </w:numPr>
        <w:spacing w:before="120" w:line="240" w:lineRule="auto"/>
        <w:ind w:left="0" w:firstLine="0"/>
        <w:rPr>
          <w:rFonts w:cs="Arial"/>
          <w:b/>
          <w:szCs w:val="24"/>
        </w:rPr>
      </w:pPr>
      <w:r w:rsidRPr="001D1B13">
        <w:rPr>
          <w:rFonts w:cs="Arial"/>
          <w:b/>
          <w:szCs w:val="24"/>
        </w:rPr>
        <w:t>Exercise</w:t>
      </w:r>
    </w:p>
    <w:p w14:paraId="2EEADA50"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Opportunities to exercise must involve at least two walks per day for adult dogs, which may be on a lead and last for at least 20 minutes. Consideration must be given to life stage, physical and mental health and breed when planning daily exercise. Exercise must also involve opportunities to play and interact with humans.</w:t>
      </w:r>
    </w:p>
    <w:p w14:paraId="02C5F247"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Puppies cannot be walked so will require at least four opportunities, of at least 20 minutes each, to engage in play and human interaction during the day.  </w:t>
      </w:r>
    </w:p>
    <w:p w14:paraId="7EEC3EA5"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Dogs must be monitored whilst in outdoor exercise areas. </w:t>
      </w:r>
    </w:p>
    <w:p w14:paraId="482C2A44" w14:textId="77777777" w:rsidR="00D07EB7" w:rsidRPr="001D1B13" w:rsidRDefault="00D07EB7" w:rsidP="00566FE5">
      <w:pPr>
        <w:pStyle w:val="Heading4"/>
        <w:spacing w:before="120" w:line="240" w:lineRule="auto"/>
      </w:pPr>
      <w:r>
        <w:t>Higher standard</w:t>
      </w:r>
    </w:p>
    <w:p w14:paraId="615E59E1"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10173A">
        <w:rPr>
          <w:rFonts w:eastAsiaTheme="minorHAnsi" w:cs="Arial"/>
          <w:color w:val="00B0F0"/>
          <w:szCs w:val="24"/>
        </w:rPr>
        <w:t xml:space="preserve">Each adult dog must have a documented daily exercise regime including lead exercise and free running </w:t>
      </w:r>
    </w:p>
    <w:p w14:paraId="7BAAEB25" w14:textId="77777777" w:rsidR="00D07EB7" w:rsidRPr="001D1B13" w:rsidRDefault="00D07EB7" w:rsidP="00EC7BF3">
      <w:pPr>
        <w:numPr>
          <w:ilvl w:val="1"/>
          <w:numId w:val="10"/>
        </w:numPr>
        <w:spacing w:before="120" w:line="240" w:lineRule="auto"/>
        <w:ind w:left="1440"/>
        <w:rPr>
          <w:rFonts w:cs="Arial"/>
          <w:b/>
          <w:szCs w:val="24"/>
        </w:rPr>
      </w:pPr>
      <w:r w:rsidRPr="001D1B13">
        <w:rPr>
          <w:rFonts w:cs="Arial"/>
          <w:b/>
          <w:szCs w:val="24"/>
        </w:rPr>
        <w:t>Behaviour</w:t>
      </w:r>
    </w:p>
    <w:p w14:paraId="670BE58C"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The behaviour of individual dogs must be monitored daily. All staff must be able to identify dogs that are anxious or fearful about contact. Where </w:t>
      </w:r>
      <w:proofErr w:type="gramStart"/>
      <w:r w:rsidRPr="0010173A">
        <w:rPr>
          <w:rFonts w:eastAsiaTheme="minorHAnsi" w:cs="Arial"/>
          <w:szCs w:val="24"/>
        </w:rPr>
        <w:t>a dog show signs</w:t>
      </w:r>
      <w:proofErr w:type="gramEnd"/>
      <w:r w:rsidRPr="0010173A">
        <w:rPr>
          <w:rFonts w:eastAsiaTheme="minorHAnsi" w:cs="Arial"/>
          <w:szCs w:val="24"/>
        </w:rPr>
        <w:t xml:space="preserve"> of being nervous, stressed or fearful, steps must be taken to address this. </w:t>
      </w:r>
    </w:p>
    <w:p w14:paraId="4E72167B"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 daily socialisation and habituation programme must be documented and implemented.</w:t>
      </w:r>
    </w:p>
    <w:p w14:paraId="09D558BC"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Puppies must be habituated to events likely to be encountered. This must include the sights and sounds in households. Introduction to novel sights and sounds must be gradual so that puppies do not show a fearful response such as startling or withdrawal. </w:t>
      </w:r>
    </w:p>
    <w:p w14:paraId="58B9D4ED"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Puppies must also be introduced to a variety of people including adults of both sexes, children of different ages, and people wearing a variety of clothing styles.</w:t>
      </w:r>
    </w:p>
    <w:p w14:paraId="6C2A5D83"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Beneficial and positive contact can include grooming, exercise, play, petting and training as appropriate for the individual</w:t>
      </w:r>
    </w:p>
    <w:p w14:paraId="30526D7E" w14:textId="77777777" w:rsidR="00D07EB7" w:rsidRPr="0010173A" w:rsidRDefault="00D07EB7" w:rsidP="00EC7BF3">
      <w:pPr>
        <w:pStyle w:val="Heading3"/>
        <w:numPr>
          <w:ilvl w:val="0"/>
          <w:numId w:val="9"/>
        </w:numPr>
        <w:spacing w:before="120"/>
        <w:rPr>
          <w:color w:val="auto"/>
        </w:rPr>
      </w:pPr>
      <w:bookmarkStart w:id="264" w:name="_Toc516243324"/>
      <w:r w:rsidRPr="0010173A">
        <w:rPr>
          <w:color w:val="auto"/>
        </w:rPr>
        <w:t>Animal handling and interactions</w:t>
      </w:r>
      <w:bookmarkEnd w:id="264"/>
    </w:p>
    <w:p w14:paraId="653F3AD6" w14:textId="77777777" w:rsidR="00D07EB7" w:rsidRPr="001D1B13" w:rsidRDefault="00D07EB7" w:rsidP="00EC7BF3">
      <w:pPr>
        <w:numPr>
          <w:ilvl w:val="1"/>
          <w:numId w:val="9"/>
        </w:numPr>
        <w:spacing w:before="120" w:line="240" w:lineRule="auto"/>
        <w:ind w:left="0" w:firstLine="0"/>
        <w:rPr>
          <w:rFonts w:cs="Arial"/>
          <w:b/>
          <w:szCs w:val="24"/>
        </w:rPr>
      </w:pPr>
      <w:r w:rsidRPr="001D1B13">
        <w:rPr>
          <w:rFonts w:cs="Arial"/>
          <w:b/>
          <w:szCs w:val="24"/>
        </w:rPr>
        <w:t>Handling</w:t>
      </w:r>
    </w:p>
    <w:p w14:paraId="45C10932" w14:textId="77777777" w:rsidR="00D07EB7" w:rsidRPr="0010173A"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Dogs must be protected from over handling by staff or the public as they require time to rest. Handling of dogs by customers must only take place with potential owners as an element of a socialisation programme.</w:t>
      </w:r>
    </w:p>
    <w:p w14:paraId="198A9AC2" w14:textId="522242F2" w:rsidR="00D07EB7" w:rsidRDefault="00D07EB7"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Dogs must always be handled humanely and appropriately to suit the requirements of the individual dog and to minimise fear, stress, pain and distress. Dogs must never be punished so that they are frightened</w:t>
      </w:r>
      <w:r w:rsidR="0010173A">
        <w:rPr>
          <w:rFonts w:eastAsiaTheme="minorHAnsi" w:cs="Arial"/>
          <w:szCs w:val="24"/>
        </w:rPr>
        <w:t xml:space="preserve"> or exhibit aversive behaviour.</w:t>
      </w:r>
    </w:p>
    <w:p w14:paraId="0B5EE274" w14:textId="77777777" w:rsidR="0010173A" w:rsidRPr="0010173A" w:rsidRDefault="0010173A" w:rsidP="0010173A">
      <w:pPr>
        <w:spacing w:before="120" w:line="240" w:lineRule="auto"/>
        <w:ind w:left="357"/>
        <w:rPr>
          <w:rFonts w:eastAsiaTheme="minorHAnsi" w:cs="Arial"/>
          <w:szCs w:val="24"/>
        </w:rPr>
      </w:pPr>
    </w:p>
    <w:p w14:paraId="755FC4E9" w14:textId="77777777" w:rsidR="00D07EB7" w:rsidRPr="001D1B13" w:rsidRDefault="001D1B13" w:rsidP="00EC7BF3">
      <w:pPr>
        <w:numPr>
          <w:ilvl w:val="1"/>
          <w:numId w:val="9"/>
        </w:numPr>
        <w:spacing w:before="120" w:line="240" w:lineRule="auto"/>
        <w:ind w:left="0" w:firstLine="0"/>
        <w:rPr>
          <w:rFonts w:cs="Arial"/>
          <w:b/>
          <w:szCs w:val="24"/>
        </w:rPr>
      </w:pPr>
      <w:r w:rsidRPr="001D1B13">
        <w:rPr>
          <w:rFonts w:cs="Arial"/>
          <w:b/>
          <w:szCs w:val="24"/>
        </w:rPr>
        <w:lastRenderedPageBreak/>
        <w:t>Puppies</w:t>
      </w:r>
    </w:p>
    <w:p w14:paraId="761226F0"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Weaned puppies must be housed with littermates. </w:t>
      </w:r>
    </w:p>
    <w:p w14:paraId="316CAE9D"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Ideally, single dogs must not be left alone in a kennel, but where they are, special attention must be paid to specific human interaction and additional enrichment. When they are mixed they must be of similar age, temperament and there must be good supervision of mixing. </w:t>
      </w:r>
    </w:p>
    <w:p w14:paraId="31738664"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Puppies from separate litters must be responsibly paired or grouped with the correct monitoring in place, including consideration as to whether separation overnight is appropriate.</w:t>
      </w:r>
    </w:p>
    <w:p w14:paraId="37F77D80"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A plan must be in place to provide for additional enrichment and socialisation for any puppies that are held for longer than one month.</w:t>
      </w:r>
    </w:p>
    <w:p w14:paraId="2C9662CE" w14:textId="77777777" w:rsidR="001D1B13" w:rsidRPr="001D1B13" w:rsidRDefault="001D1B13" w:rsidP="00566FE5">
      <w:pPr>
        <w:pStyle w:val="Heading4"/>
        <w:spacing w:before="120" w:line="240" w:lineRule="auto"/>
      </w:pPr>
      <w:r w:rsidRPr="001D1B13">
        <w:t>Higher Standard</w:t>
      </w:r>
    </w:p>
    <w:p w14:paraId="2059415E"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color w:val="00B0F0"/>
          <w:szCs w:val="24"/>
        </w:rPr>
      </w:pPr>
      <w:r w:rsidRPr="0010173A">
        <w:rPr>
          <w:rFonts w:eastAsiaTheme="minorHAnsi" w:cs="Arial"/>
          <w:color w:val="00B0F0"/>
          <w:szCs w:val="24"/>
        </w:rPr>
        <w:t xml:space="preserve">The last interaction session must take place within 1 hour before the end of the working day </w:t>
      </w:r>
    </w:p>
    <w:p w14:paraId="1B2D8665" w14:textId="77777777" w:rsidR="001D1B13" w:rsidRPr="0010173A" w:rsidRDefault="001D1B13" w:rsidP="00EC7BF3">
      <w:pPr>
        <w:pStyle w:val="Heading3"/>
        <w:numPr>
          <w:ilvl w:val="0"/>
          <w:numId w:val="9"/>
        </w:numPr>
        <w:spacing w:before="120"/>
        <w:rPr>
          <w:color w:val="auto"/>
        </w:rPr>
      </w:pPr>
      <w:bookmarkStart w:id="265" w:name="_Toc516243325"/>
      <w:r w:rsidRPr="0010173A">
        <w:rPr>
          <w:color w:val="auto"/>
        </w:rPr>
        <w:t>Protection from pain, suffering, injury and disease</w:t>
      </w:r>
      <w:bookmarkEnd w:id="265"/>
    </w:p>
    <w:p w14:paraId="3C89A2F7" w14:textId="77777777" w:rsidR="001D1B13" w:rsidRPr="00C379FE" w:rsidRDefault="001D1B13" w:rsidP="00EC7BF3">
      <w:pPr>
        <w:numPr>
          <w:ilvl w:val="1"/>
          <w:numId w:val="11"/>
        </w:numPr>
        <w:spacing w:before="120" w:line="240" w:lineRule="auto"/>
        <w:rPr>
          <w:rFonts w:cs="Arial"/>
          <w:b/>
          <w:szCs w:val="24"/>
        </w:rPr>
      </w:pPr>
      <w:r w:rsidRPr="00C379FE">
        <w:rPr>
          <w:rFonts w:cs="Arial"/>
          <w:b/>
          <w:szCs w:val="24"/>
        </w:rPr>
        <w:t>New dogs</w:t>
      </w:r>
    </w:p>
    <w:p w14:paraId="073DA225"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In a domestic environment, there must be the capacity for all newly introduced dogs to be kept away from any litters of puppies or places where the litters go </w:t>
      </w:r>
    </w:p>
    <w:p w14:paraId="628212B2" w14:textId="66B04A16" w:rsidR="001D1B13" w:rsidRPr="00C379FE" w:rsidRDefault="001D1B13" w:rsidP="00EC7BF3">
      <w:pPr>
        <w:numPr>
          <w:ilvl w:val="1"/>
          <w:numId w:val="11"/>
        </w:numPr>
        <w:spacing w:before="120" w:line="240" w:lineRule="auto"/>
        <w:ind w:left="0" w:firstLine="0"/>
        <w:rPr>
          <w:rFonts w:cs="Arial"/>
          <w:b/>
          <w:szCs w:val="24"/>
        </w:rPr>
      </w:pPr>
      <w:r w:rsidRPr="00C379FE">
        <w:rPr>
          <w:rFonts w:cs="Arial"/>
          <w:b/>
          <w:szCs w:val="24"/>
        </w:rPr>
        <w:t xml:space="preserve">Prevention of disease </w:t>
      </w:r>
      <w:r w:rsidR="0010173A" w:rsidRPr="00C379FE">
        <w:rPr>
          <w:rFonts w:cs="Arial"/>
          <w:b/>
          <w:szCs w:val="24"/>
        </w:rPr>
        <w:t>etc.</w:t>
      </w:r>
    </w:p>
    <w:p w14:paraId="33142BC7"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Litters of puppies must not be mixed until they have been on the premises for seven days or have shown no sign of infectious disease for seven days </w:t>
      </w:r>
    </w:p>
    <w:p w14:paraId="27E04776" w14:textId="77777777" w:rsidR="001D1B13" w:rsidRPr="00C379FE" w:rsidRDefault="001D1B13" w:rsidP="00EC7BF3">
      <w:pPr>
        <w:numPr>
          <w:ilvl w:val="1"/>
          <w:numId w:val="11"/>
        </w:numPr>
        <w:spacing w:before="120" w:line="240" w:lineRule="auto"/>
        <w:ind w:left="0" w:firstLine="0"/>
        <w:rPr>
          <w:rFonts w:cs="Arial"/>
          <w:b/>
          <w:szCs w:val="24"/>
        </w:rPr>
      </w:pPr>
      <w:r w:rsidRPr="00C379FE">
        <w:rPr>
          <w:rFonts w:cs="Arial"/>
          <w:b/>
          <w:szCs w:val="24"/>
        </w:rPr>
        <w:t>Excreta</w:t>
      </w:r>
    </w:p>
    <w:p w14:paraId="62224F5C" w14:textId="77777777" w:rsidR="001D1B13" w:rsidRPr="001D1B13" w:rsidRDefault="001D1B13" w:rsidP="00EC7BF3">
      <w:pPr>
        <w:pStyle w:val="ListParagraph"/>
        <w:numPr>
          <w:ilvl w:val="0"/>
          <w:numId w:val="5"/>
        </w:numPr>
        <w:spacing w:before="120" w:line="240" w:lineRule="auto"/>
        <w:ind w:left="714" w:hanging="357"/>
        <w:contextualSpacing w:val="0"/>
        <w:rPr>
          <w:rFonts w:cs="Arial"/>
          <w:szCs w:val="24"/>
        </w:rPr>
      </w:pPr>
      <w:r w:rsidRPr="0010173A">
        <w:rPr>
          <w:rFonts w:eastAsiaTheme="minorHAnsi" w:cs="Arial"/>
          <w:szCs w:val="24"/>
        </w:rPr>
        <w:t xml:space="preserve">Storage of excreta must be away from areas where animals or food is kept </w:t>
      </w:r>
    </w:p>
    <w:p w14:paraId="594B5FED" w14:textId="77777777" w:rsidR="001D1B13" w:rsidRPr="00C379FE" w:rsidRDefault="001D1B13" w:rsidP="00EC7BF3">
      <w:pPr>
        <w:numPr>
          <w:ilvl w:val="1"/>
          <w:numId w:val="12"/>
        </w:numPr>
        <w:spacing w:before="120" w:line="240" w:lineRule="auto"/>
        <w:rPr>
          <w:rFonts w:cs="Arial"/>
          <w:b/>
          <w:szCs w:val="24"/>
        </w:rPr>
      </w:pPr>
      <w:r w:rsidRPr="00C379FE">
        <w:rPr>
          <w:rFonts w:cs="Arial"/>
          <w:b/>
          <w:szCs w:val="24"/>
        </w:rPr>
        <w:t>Preventative treatment.</w:t>
      </w:r>
    </w:p>
    <w:p w14:paraId="3BABE954"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D1B13">
        <w:rPr>
          <w:rFonts w:cs="Arial"/>
          <w:szCs w:val="24"/>
        </w:rPr>
        <w:t xml:space="preserve">Dogs must have current vaccinations against canine parvovirus, canine </w:t>
      </w:r>
      <w:r w:rsidRPr="0010173A">
        <w:rPr>
          <w:rFonts w:eastAsiaTheme="minorHAnsi" w:cs="Arial"/>
          <w:szCs w:val="24"/>
        </w:rPr>
        <w:t xml:space="preserve">distemper, canine adenovirus/infectious canine hepatitis, leptospirosis when appropriate for their age. </w:t>
      </w:r>
    </w:p>
    <w:p w14:paraId="4D231A60"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Routine and documented treatment must be in place for internal and external parasites (adult dogs and puppies must be wormed and given flea and tick treatment as appropriate)</w:t>
      </w:r>
    </w:p>
    <w:p w14:paraId="56B7AD11"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 xml:space="preserve">Vaccines used must be licensed by the Veterinary Medicines Directorate for use in the UK.  </w:t>
      </w:r>
    </w:p>
    <w:p w14:paraId="5F7736FF"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Homoeopathic vaccination is not acceptable.</w:t>
      </w:r>
    </w:p>
    <w:p w14:paraId="7B85BBF6" w14:textId="77777777" w:rsidR="001D1B13" w:rsidRPr="0010173A" w:rsidRDefault="001D1B13" w:rsidP="00EC7BF3">
      <w:pPr>
        <w:pStyle w:val="ListParagraph"/>
        <w:numPr>
          <w:ilvl w:val="0"/>
          <w:numId w:val="5"/>
        </w:numPr>
        <w:spacing w:before="120" w:line="240" w:lineRule="auto"/>
        <w:ind w:left="714" w:hanging="357"/>
        <w:contextualSpacing w:val="0"/>
        <w:rPr>
          <w:rFonts w:eastAsiaTheme="minorHAnsi" w:cs="Arial"/>
          <w:szCs w:val="24"/>
        </w:rPr>
      </w:pPr>
      <w:r w:rsidRPr="0010173A">
        <w:rPr>
          <w:rFonts w:eastAsiaTheme="minorHAnsi" w:cs="Arial"/>
          <w:szCs w:val="24"/>
        </w:rPr>
        <w:t>If there is evidence of external parasites (fleas, ticks, lice) the dog must be treated with a product authorised by the Veterinary Medicines Directorate. Treatment must be discussed with the veterinarian before administration.</w:t>
      </w:r>
    </w:p>
    <w:p w14:paraId="5488B8B6" w14:textId="77777777" w:rsidR="00C379FE" w:rsidRPr="00C379FE" w:rsidRDefault="00C379FE" w:rsidP="00EC7BF3">
      <w:pPr>
        <w:numPr>
          <w:ilvl w:val="1"/>
          <w:numId w:val="12"/>
        </w:numPr>
        <w:spacing w:before="120" w:line="240" w:lineRule="auto"/>
        <w:rPr>
          <w:rFonts w:cs="Arial"/>
          <w:b/>
          <w:szCs w:val="24"/>
        </w:rPr>
      </w:pPr>
      <w:r w:rsidRPr="00C379FE">
        <w:rPr>
          <w:rFonts w:cs="Arial"/>
          <w:b/>
          <w:szCs w:val="24"/>
        </w:rPr>
        <w:t>Veterinary input</w:t>
      </w:r>
    </w:p>
    <w:p w14:paraId="1C231122" w14:textId="77777777" w:rsidR="00C379FE" w:rsidRPr="00C379FE" w:rsidRDefault="00C379FE" w:rsidP="00566FE5">
      <w:pPr>
        <w:pStyle w:val="Heading4"/>
        <w:spacing w:before="120" w:line="240" w:lineRule="auto"/>
      </w:pPr>
      <w:r w:rsidRPr="00C379FE">
        <w:t>Higher Standard</w:t>
      </w:r>
    </w:p>
    <w:p w14:paraId="0855183A" w14:textId="0862490D" w:rsidR="00E816B2" w:rsidRDefault="00C379FE" w:rsidP="00EC7BF3">
      <w:pPr>
        <w:pStyle w:val="ListParagraph"/>
        <w:numPr>
          <w:ilvl w:val="0"/>
          <w:numId w:val="5"/>
        </w:numPr>
        <w:spacing w:before="120" w:line="240" w:lineRule="auto"/>
        <w:ind w:left="714" w:hanging="357"/>
        <w:contextualSpacing w:val="0"/>
        <w:rPr>
          <w:rFonts w:eastAsiaTheme="minorHAnsi" w:cs="Arial"/>
          <w:color w:val="FF0000"/>
          <w:szCs w:val="24"/>
        </w:rPr>
      </w:pPr>
      <w:r w:rsidRPr="00E816B2">
        <w:rPr>
          <w:rFonts w:eastAsiaTheme="minorHAnsi" w:cs="Arial"/>
          <w:color w:val="FF0000"/>
          <w:szCs w:val="24"/>
        </w:rPr>
        <w:t>There must be a routine monthly visit to check health and welfare by the veterinary practice and the veterinary record held.</w:t>
      </w:r>
    </w:p>
    <w:p w14:paraId="277D2E34" w14:textId="5BFB82AB" w:rsidR="00C379FE" w:rsidRPr="00E816B2" w:rsidRDefault="00E816B2" w:rsidP="00E816B2">
      <w:pPr>
        <w:spacing w:before="0" w:after="0" w:line="240" w:lineRule="auto"/>
        <w:rPr>
          <w:rFonts w:eastAsiaTheme="minorHAnsi" w:cs="Arial"/>
          <w:color w:val="FF0000"/>
          <w:szCs w:val="24"/>
        </w:rPr>
      </w:pPr>
      <w:r>
        <w:rPr>
          <w:rFonts w:eastAsiaTheme="minorHAnsi" w:cs="Arial"/>
          <w:color w:val="FF0000"/>
          <w:szCs w:val="24"/>
        </w:rPr>
        <w:br w:type="page"/>
      </w:r>
    </w:p>
    <w:p w14:paraId="438F1880" w14:textId="77777777" w:rsidR="00C379FE" w:rsidRPr="00C379FE" w:rsidRDefault="00C379FE" w:rsidP="00EC7BF3">
      <w:pPr>
        <w:numPr>
          <w:ilvl w:val="1"/>
          <w:numId w:val="13"/>
        </w:numPr>
        <w:spacing w:before="120" w:line="240" w:lineRule="auto"/>
        <w:ind w:left="0" w:firstLine="0"/>
        <w:rPr>
          <w:rFonts w:cs="Arial"/>
          <w:b/>
          <w:szCs w:val="24"/>
        </w:rPr>
      </w:pPr>
      <w:r w:rsidRPr="00C379FE">
        <w:rPr>
          <w:rFonts w:cs="Arial"/>
          <w:b/>
          <w:szCs w:val="24"/>
        </w:rPr>
        <w:lastRenderedPageBreak/>
        <w:t>Euthanasia</w:t>
      </w:r>
    </w:p>
    <w:p w14:paraId="63ABBF83" w14:textId="77777777" w:rsidR="00C379FE" w:rsidRPr="00E816B2" w:rsidRDefault="00C379FE" w:rsidP="00EC7BF3">
      <w:pPr>
        <w:pStyle w:val="ListParagraph"/>
        <w:numPr>
          <w:ilvl w:val="0"/>
          <w:numId w:val="5"/>
        </w:numPr>
        <w:spacing w:before="120" w:line="240" w:lineRule="auto"/>
        <w:ind w:left="714" w:hanging="357"/>
        <w:contextualSpacing w:val="0"/>
        <w:rPr>
          <w:rFonts w:eastAsiaTheme="minorHAnsi" w:cs="Arial"/>
          <w:szCs w:val="24"/>
        </w:rPr>
      </w:pPr>
      <w:r w:rsidRPr="00E816B2">
        <w:rPr>
          <w:rFonts w:eastAsiaTheme="minorHAnsi" w:cs="Arial"/>
          <w:szCs w:val="24"/>
        </w:rPr>
        <w:t xml:space="preserve">Dogs must only be </w:t>
      </w:r>
      <w:proofErr w:type="spellStart"/>
      <w:r w:rsidRPr="00E816B2">
        <w:rPr>
          <w:rFonts w:eastAsiaTheme="minorHAnsi" w:cs="Arial"/>
          <w:szCs w:val="24"/>
        </w:rPr>
        <w:t>euthanased</w:t>
      </w:r>
      <w:proofErr w:type="spellEnd"/>
      <w:r w:rsidRPr="00E816B2">
        <w:rPr>
          <w:rFonts w:eastAsiaTheme="minorHAnsi" w:cs="Arial"/>
          <w:szCs w:val="24"/>
        </w:rPr>
        <w:t xml:space="preserve"> by a veterinarian </w:t>
      </w:r>
    </w:p>
    <w:p w14:paraId="4EDEFCB3" w14:textId="77777777" w:rsidR="00C379FE" w:rsidRPr="00C379FE" w:rsidRDefault="00C379FE" w:rsidP="00EC7BF3">
      <w:pPr>
        <w:numPr>
          <w:ilvl w:val="1"/>
          <w:numId w:val="13"/>
        </w:numPr>
        <w:spacing w:before="120" w:line="240" w:lineRule="auto"/>
        <w:ind w:left="0" w:firstLine="0"/>
        <w:rPr>
          <w:rFonts w:cs="Arial"/>
          <w:b/>
          <w:szCs w:val="24"/>
        </w:rPr>
      </w:pPr>
      <w:r w:rsidRPr="00C379FE">
        <w:rPr>
          <w:rFonts w:cs="Arial"/>
          <w:b/>
          <w:szCs w:val="24"/>
        </w:rPr>
        <w:t>Checking animals</w:t>
      </w:r>
    </w:p>
    <w:p w14:paraId="5B913F62" w14:textId="77777777" w:rsidR="00C379FE" w:rsidRPr="00E816B2" w:rsidRDefault="00C379FE" w:rsidP="00EC7BF3">
      <w:pPr>
        <w:pStyle w:val="ListParagraph"/>
        <w:numPr>
          <w:ilvl w:val="0"/>
          <w:numId w:val="5"/>
        </w:numPr>
        <w:spacing w:before="120" w:line="240" w:lineRule="auto"/>
        <w:ind w:left="714" w:hanging="357"/>
        <w:contextualSpacing w:val="0"/>
        <w:rPr>
          <w:rFonts w:eastAsiaTheme="minorHAnsi" w:cs="Arial"/>
          <w:szCs w:val="24"/>
        </w:rPr>
      </w:pPr>
      <w:r w:rsidRPr="00E816B2">
        <w:rPr>
          <w:rFonts w:eastAsiaTheme="minorHAnsi" w:cs="Arial"/>
          <w:szCs w:val="24"/>
        </w:rPr>
        <w:t>Premises must have procedures in place for providing for overnight care</w:t>
      </w:r>
      <w:r w:rsidR="008A6096" w:rsidRPr="00E816B2">
        <w:rPr>
          <w:rFonts w:eastAsiaTheme="minorHAnsi" w:cs="Arial"/>
          <w:szCs w:val="24"/>
        </w:rPr>
        <w:t xml:space="preserve"> and during premises closures.</w:t>
      </w:r>
    </w:p>
    <w:p w14:paraId="6E398311" w14:textId="77777777" w:rsidR="00C379FE" w:rsidRPr="00C379FE" w:rsidRDefault="00C379FE" w:rsidP="00566FE5">
      <w:pPr>
        <w:pStyle w:val="Heading4"/>
        <w:spacing w:before="120" w:line="240" w:lineRule="auto"/>
      </w:pPr>
      <w:r w:rsidRPr="00C379FE">
        <w:t>Higher Standard</w:t>
      </w:r>
    </w:p>
    <w:p w14:paraId="2F6615AB" w14:textId="77777777" w:rsidR="00C379FE" w:rsidRPr="00E816B2" w:rsidRDefault="00C379FE" w:rsidP="00EC7BF3">
      <w:pPr>
        <w:pStyle w:val="ListParagraph"/>
        <w:numPr>
          <w:ilvl w:val="0"/>
          <w:numId w:val="5"/>
        </w:numPr>
        <w:spacing w:before="120" w:line="240" w:lineRule="auto"/>
        <w:ind w:left="714" w:hanging="357"/>
        <w:contextualSpacing w:val="0"/>
        <w:rPr>
          <w:rFonts w:eastAsiaTheme="minorHAnsi" w:cs="Arial"/>
          <w:color w:val="FF0000"/>
          <w:szCs w:val="24"/>
        </w:rPr>
      </w:pPr>
      <w:r w:rsidRPr="00E816B2">
        <w:rPr>
          <w:rFonts w:eastAsiaTheme="minorHAnsi" w:cs="Arial"/>
          <w:color w:val="FF0000"/>
          <w:szCs w:val="24"/>
        </w:rPr>
        <w:t xml:space="preserve">A person that is competent in providing for the welfare of the animals must be on the premises at all times </w:t>
      </w:r>
    </w:p>
    <w:p w14:paraId="7A5A0993" w14:textId="77777777" w:rsidR="00C379FE" w:rsidRPr="00C379FE" w:rsidRDefault="00C379FE" w:rsidP="00566FE5">
      <w:pPr>
        <w:pStyle w:val="Heading2"/>
        <w:spacing w:before="120"/>
      </w:pPr>
      <w:r w:rsidRPr="00C379FE">
        <w:br w:type="page"/>
      </w:r>
      <w:bookmarkStart w:id="266" w:name="_Toc516243326"/>
      <w:r w:rsidR="0088775A">
        <w:lastRenderedPageBreak/>
        <w:t>Part</w:t>
      </w:r>
      <w:r w:rsidRPr="00C379FE">
        <w:t xml:space="preserve"> D – Cats</w:t>
      </w:r>
      <w:bookmarkEnd w:id="266"/>
    </w:p>
    <w:p w14:paraId="6B2E3F0A" w14:textId="77777777" w:rsidR="00F81436" w:rsidRPr="00E816B2" w:rsidRDefault="00F81436" w:rsidP="00EC7BF3">
      <w:pPr>
        <w:pStyle w:val="Heading3"/>
        <w:numPr>
          <w:ilvl w:val="0"/>
          <w:numId w:val="14"/>
        </w:numPr>
        <w:spacing w:before="120"/>
        <w:rPr>
          <w:rFonts w:cs="Arial"/>
          <w:color w:val="auto"/>
          <w:szCs w:val="24"/>
        </w:rPr>
      </w:pPr>
      <w:bookmarkStart w:id="267" w:name="_Toc516243327"/>
      <w:r w:rsidRPr="00E816B2">
        <w:rPr>
          <w:color w:val="auto"/>
        </w:rPr>
        <w:t>Staffing</w:t>
      </w:r>
      <w:bookmarkEnd w:id="267"/>
    </w:p>
    <w:p w14:paraId="68355F89"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There must be adequate staffing to feed and socialise kittens every 4-5 hours over a 16-hour period. </w:t>
      </w:r>
    </w:p>
    <w:p w14:paraId="629F032D"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Cats must not be left for long periods without being assessed. Cats must be checked at least once in 8 hours during periods when the premises are closed, every 4 hours during normal opening hours and at least once in the overnight period outside normal opening hours. </w:t>
      </w:r>
    </w:p>
    <w:p w14:paraId="0949D195" w14:textId="77777777" w:rsidR="00F81436" w:rsidRPr="00E816B2" w:rsidRDefault="00F81436" w:rsidP="00566FE5">
      <w:pPr>
        <w:pStyle w:val="Heading4"/>
        <w:spacing w:before="120" w:line="240" w:lineRule="auto"/>
        <w:rPr>
          <w:color w:val="auto"/>
        </w:rPr>
      </w:pPr>
      <w:r w:rsidRPr="00E816B2">
        <w:rPr>
          <w:color w:val="auto"/>
        </w:rPr>
        <w:t>Higher Standard</w:t>
      </w:r>
    </w:p>
    <w:p w14:paraId="6FF9FABF"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E816B2">
        <w:rPr>
          <w:rFonts w:eastAsiaTheme="minorHAnsi" w:cs="Arial"/>
          <w:color w:val="00B0F0"/>
          <w:szCs w:val="24"/>
        </w:rPr>
        <w:t xml:space="preserve">There must be adequate staffing to undertake more frequent checks than required by the minimum standard.  </w:t>
      </w:r>
    </w:p>
    <w:p w14:paraId="64156560" w14:textId="77777777" w:rsidR="00F81436" w:rsidRPr="00E816B2" w:rsidRDefault="00F81436" w:rsidP="00EC7BF3">
      <w:pPr>
        <w:pStyle w:val="Heading3"/>
        <w:numPr>
          <w:ilvl w:val="0"/>
          <w:numId w:val="14"/>
        </w:numPr>
        <w:spacing w:before="120"/>
        <w:rPr>
          <w:rFonts w:cs="Arial"/>
          <w:color w:val="auto"/>
          <w:szCs w:val="24"/>
        </w:rPr>
      </w:pPr>
      <w:bookmarkStart w:id="268" w:name="_Toc516243328"/>
      <w:r w:rsidRPr="00E816B2">
        <w:rPr>
          <w:rFonts w:cs="Arial"/>
          <w:color w:val="auto"/>
          <w:szCs w:val="24"/>
        </w:rPr>
        <w:t xml:space="preserve">Suitable </w:t>
      </w:r>
      <w:r w:rsidRPr="00E816B2">
        <w:rPr>
          <w:color w:val="auto"/>
        </w:rPr>
        <w:t>environment</w:t>
      </w:r>
      <w:bookmarkEnd w:id="268"/>
    </w:p>
    <w:p w14:paraId="23DEF49C" w14:textId="77777777" w:rsidR="00D77102" w:rsidRDefault="00D77102" w:rsidP="00EC7BF3">
      <w:pPr>
        <w:numPr>
          <w:ilvl w:val="1"/>
          <w:numId w:val="14"/>
        </w:numPr>
        <w:spacing w:before="120" w:line="240" w:lineRule="auto"/>
        <w:rPr>
          <w:rFonts w:cs="Arial"/>
          <w:b/>
          <w:szCs w:val="24"/>
        </w:rPr>
      </w:pPr>
      <w:r>
        <w:rPr>
          <w:rFonts w:cs="Arial"/>
          <w:b/>
          <w:szCs w:val="24"/>
        </w:rPr>
        <w:t xml:space="preserve">Risk of injury, illness and escape to be prevented </w:t>
      </w:r>
    </w:p>
    <w:p w14:paraId="3B5ACB41"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All windows must be escape and entry proof at all times.</w:t>
      </w:r>
    </w:p>
    <w:p w14:paraId="25345A80"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Doors must have secure latches or other closing devices.</w:t>
      </w:r>
    </w:p>
    <w:p w14:paraId="6480AAD4"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Enclosures must be arranged to ensure separated animals are not in direct contact</w:t>
      </w:r>
    </w:p>
    <w:p w14:paraId="3726680C"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Units and exercise areas must open onto secure corridors or other secure areas.</w:t>
      </w:r>
    </w:p>
    <w:p w14:paraId="577276D0" w14:textId="77777777" w:rsidR="00F81436" w:rsidRPr="00D77102" w:rsidRDefault="00F81436" w:rsidP="00EC7BF3">
      <w:pPr>
        <w:numPr>
          <w:ilvl w:val="1"/>
          <w:numId w:val="14"/>
        </w:numPr>
        <w:spacing w:before="120" w:line="240" w:lineRule="auto"/>
        <w:rPr>
          <w:rFonts w:cs="Arial"/>
          <w:b/>
          <w:szCs w:val="24"/>
        </w:rPr>
      </w:pPr>
      <w:r w:rsidRPr="00D77102">
        <w:rPr>
          <w:rFonts w:cs="Arial"/>
          <w:b/>
          <w:szCs w:val="24"/>
        </w:rPr>
        <w:t>Environmental conditions, including sizes</w:t>
      </w:r>
    </w:p>
    <w:p w14:paraId="5D44FD53"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For kittens under 26 weeks, the dimensions in Table D-01 must be used for minimum cage sizes. </w:t>
      </w:r>
    </w:p>
    <w:p w14:paraId="3AB74B58"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Cats over 26 weeks must be kept in cattery-style pens, follow the Guidance for Providing Boarding for Cats. </w:t>
      </w:r>
    </w:p>
    <w:p w14:paraId="24D241EB"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Cat units must be large enough to allow for separate sleeping and activity areas. The unit must allow each cat to be able to walk and turn around without touching the sides of the unit. The cats must have sufficient room to play, stand on their hind limbs and to lie down without touching another individual. </w:t>
      </w:r>
    </w:p>
    <w:p w14:paraId="31378AC5"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The unit size required must increase in relation to the size and number of cats housed at any one time. The length and width must be sufficient to allow all the cats to lie outstretched without their noses or tails touching the walls or other individuals. </w:t>
      </w:r>
    </w:p>
    <w:p w14:paraId="3AD37C76"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In certain </w:t>
      </w:r>
      <w:proofErr w:type="gramStart"/>
      <w:r w:rsidRPr="00E816B2">
        <w:rPr>
          <w:rFonts w:eastAsiaTheme="minorHAnsi" w:cs="Arial"/>
          <w:szCs w:val="24"/>
        </w:rPr>
        <w:t>circumstances</w:t>
      </w:r>
      <w:proofErr w:type="gramEnd"/>
      <w:r w:rsidRPr="00E816B2">
        <w:rPr>
          <w:rFonts w:eastAsiaTheme="minorHAnsi" w:cs="Arial"/>
          <w:szCs w:val="24"/>
        </w:rPr>
        <w:t xml:space="preserve"> it is permissible to have separate exercise areas to sleeping areas but in such cases cats must be given access to the exercise area at least four times a day. Any separate exercise area must be fully cleaned and disinfected between use by different litters of cats. </w:t>
      </w:r>
    </w:p>
    <w:p w14:paraId="5E5A8CFD"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Cats must have access to a variety of levels (e.g. shelving) in their runs unless advised differently due to a medical condition (e.g. cage rest). Raised areas must be easily accessible and ramps or steps may need to be used for very young or old cats.</w:t>
      </w:r>
    </w:p>
    <w:p w14:paraId="52DFA2BF"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Cats kept in </w:t>
      </w:r>
      <w:proofErr w:type="gramStart"/>
      <w:r w:rsidRPr="00E816B2">
        <w:rPr>
          <w:rFonts w:eastAsiaTheme="minorHAnsi" w:cs="Arial"/>
          <w:szCs w:val="24"/>
        </w:rPr>
        <w:t>a domestic premises</w:t>
      </w:r>
      <w:proofErr w:type="gramEnd"/>
      <w:r w:rsidRPr="00E816B2">
        <w:rPr>
          <w:rFonts w:eastAsiaTheme="minorHAnsi" w:cs="Arial"/>
          <w:szCs w:val="24"/>
        </w:rPr>
        <w:t xml:space="preserve"> may be kept in one room, providing the size of this room meets the minimum enclosure sizes for cats. Litters of kittens or cats from different sources must not be housed in the same room. If queens are already in a social group in the house, their litters may mix.</w:t>
      </w:r>
    </w:p>
    <w:p w14:paraId="6873553F" w14:textId="77777777" w:rsidR="00F81436" w:rsidRPr="00D77102" w:rsidRDefault="00F81436" w:rsidP="00566FE5">
      <w:pPr>
        <w:pStyle w:val="Heading4"/>
        <w:spacing w:before="120" w:line="240" w:lineRule="auto"/>
      </w:pPr>
      <w:r w:rsidRPr="00A52AA4">
        <w:lastRenderedPageBreak/>
        <w:t xml:space="preserve"> Higher Standard</w:t>
      </w:r>
      <w:r w:rsidR="00D77102">
        <w:t>s</w:t>
      </w:r>
    </w:p>
    <w:p w14:paraId="2B9A4640"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E816B2">
        <w:rPr>
          <w:rFonts w:eastAsiaTheme="minorHAnsi" w:cs="Arial"/>
          <w:color w:val="00B0F0"/>
          <w:szCs w:val="24"/>
        </w:rPr>
        <w:t>The floor area must be at least 1.5 times larger than the minimum required</w:t>
      </w:r>
    </w:p>
    <w:p w14:paraId="758EF99E" w14:textId="77777777" w:rsidR="000559F0" w:rsidRPr="00E816B2" w:rsidRDefault="000559F0" w:rsidP="00EC7BF3">
      <w:pPr>
        <w:pStyle w:val="ListParagraph"/>
        <w:numPr>
          <w:ilvl w:val="0"/>
          <w:numId w:val="5"/>
        </w:numPr>
        <w:spacing w:before="120" w:line="240" w:lineRule="auto"/>
        <w:ind w:left="720"/>
        <w:contextualSpacing w:val="0"/>
        <w:rPr>
          <w:rFonts w:eastAsiaTheme="minorHAnsi" w:cs="Arial"/>
          <w:color w:val="00B0F0"/>
          <w:szCs w:val="24"/>
        </w:rPr>
      </w:pPr>
      <w:r w:rsidRPr="00E816B2">
        <w:rPr>
          <w:rFonts w:eastAsiaTheme="minorHAnsi" w:cs="Arial"/>
          <w:color w:val="00B0F0"/>
          <w:szCs w:val="24"/>
        </w:rPr>
        <w:t>Cats must be provided with a design and layout that provides them with choice. Separate areas for different activities should be provided. This can be achieved by, for example, inclusion of a choice of raised platforms or hiding places</w:t>
      </w:r>
    </w:p>
    <w:p w14:paraId="5885E276" w14:textId="58645D76" w:rsidR="00F81436" w:rsidRPr="00E816B2" w:rsidRDefault="00F81436" w:rsidP="00EC7BF3">
      <w:pPr>
        <w:pStyle w:val="ListParagraph"/>
        <w:numPr>
          <w:ilvl w:val="0"/>
          <w:numId w:val="5"/>
        </w:numPr>
        <w:spacing w:before="120" w:line="240" w:lineRule="auto"/>
        <w:ind w:left="720"/>
        <w:contextualSpacing w:val="0"/>
        <w:rPr>
          <w:rFonts w:eastAsiaTheme="minorHAnsi" w:cs="Arial"/>
          <w:color w:val="FF0000"/>
          <w:szCs w:val="24"/>
        </w:rPr>
      </w:pPr>
      <w:r w:rsidRPr="00E816B2">
        <w:rPr>
          <w:rFonts w:eastAsiaTheme="minorHAnsi" w:cs="Arial"/>
          <w:color w:val="FF0000"/>
          <w:szCs w:val="24"/>
        </w:rPr>
        <w:t xml:space="preserve">Ventilation must be a managed, fixed or portable air system to ensure appropriate temperatures are maintained in all weather. This can be an air conditioning unit or use of removable fans </w:t>
      </w:r>
    </w:p>
    <w:p w14:paraId="742E4E02" w14:textId="7B1A78AA" w:rsidR="00F81436" w:rsidRPr="00E816B2" w:rsidRDefault="00F81436" w:rsidP="00EC7BF3">
      <w:pPr>
        <w:pStyle w:val="ListParagraph"/>
        <w:numPr>
          <w:ilvl w:val="0"/>
          <w:numId w:val="5"/>
        </w:numPr>
        <w:spacing w:before="120" w:line="240" w:lineRule="auto"/>
        <w:ind w:left="720"/>
        <w:contextualSpacing w:val="0"/>
        <w:rPr>
          <w:rFonts w:eastAsiaTheme="minorHAnsi" w:cs="Arial"/>
          <w:color w:val="FF0000"/>
          <w:szCs w:val="24"/>
        </w:rPr>
      </w:pPr>
      <w:r w:rsidRPr="00E816B2">
        <w:rPr>
          <w:rFonts w:eastAsiaTheme="minorHAnsi" w:cs="Arial"/>
          <w:color w:val="FF0000"/>
          <w:szCs w:val="24"/>
        </w:rPr>
        <w:t>A noise management plan must be in place e.g. physical barriers, cat unit design, location of noise producing equipment, with demonstration of effectiveness</w:t>
      </w:r>
      <w:r w:rsidR="004754E9" w:rsidRPr="00E816B2">
        <w:rPr>
          <w:rFonts w:eastAsiaTheme="minorHAnsi" w:cs="Arial"/>
          <w:color w:val="FF0000"/>
          <w:szCs w:val="24"/>
        </w:rPr>
        <w:t xml:space="preserve"> </w:t>
      </w:r>
    </w:p>
    <w:p w14:paraId="2F73A82D" w14:textId="77777777" w:rsidR="00F81436" w:rsidRPr="004754E9" w:rsidRDefault="00F81436" w:rsidP="00EC7BF3">
      <w:pPr>
        <w:numPr>
          <w:ilvl w:val="1"/>
          <w:numId w:val="14"/>
        </w:numPr>
        <w:spacing w:before="120" w:line="240" w:lineRule="auto"/>
        <w:rPr>
          <w:rFonts w:cs="Arial"/>
          <w:b/>
          <w:szCs w:val="24"/>
        </w:rPr>
      </w:pPr>
      <w:r w:rsidRPr="004754E9">
        <w:rPr>
          <w:rFonts w:cs="Arial"/>
          <w:b/>
          <w:szCs w:val="24"/>
        </w:rPr>
        <w:t>Bedding and substrate</w:t>
      </w:r>
    </w:p>
    <w:p w14:paraId="03078D29" w14:textId="084AF9FE"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Cats must have a warm, soft, sleeping area, away from their litter tray and food. Bedding must be capable of being easily cleaned, disinfected and all bedding material in use must be clean, non-irritant and dry. Any bedding must be soft and absorbent.</w:t>
      </w:r>
    </w:p>
    <w:p w14:paraId="53BF03F5"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All cats must be provided with a bedding area or bench, to allow the animal to lie comfortably.</w:t>
      </w:r>
    </w:p>
    <w:p w14:paraId="6207B255" w14:textId="77777777" w:rsidR="00F81436" w:rsidRPr="00D77102" w:rsidRDefault="00F81436" w:rsidP="00EC7BF3">
      <w:pPr>
        <w:numPr>
          <w:ilvl w:val="1"/>
          <w:numId w:val="14"/>
        </w:numPr>
        <w:spacing w:before="120" w:line="240" w:lineRule="auto"/>
        <w:rPr>
          <w:rFonts w:cs="Arial"/>
          <w:b/>
          <w:szCs w:val="24"/>
        </w:rPr>
      </w:pPr>
      <w:r w:rsidRPr="00D77102">
        <w:rPr>
          <w:rFonts w:cs="Arial"/>
          <w:b/>
          <w:szCs w:val="24"/>
        </w:rPr>
        <w:t>Temperature</w:t>
      </w:r>
    </w:p>
    <w:p w14:paraId="5C516009"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For adult </w:t>
      </w:r>
      <w:proofErr w:type="gramStart"/>
      <w:r w:rsidRPr="00E816B2">
        <w:rPr>
          <w:rFonts w:eastAsiaTheme="minorHAnsi" w:cs="Arial"/>
          <w:szCs w:val="24"/>
        </w:rPr>
        <w:t>cats</w:t>
      </w:r>
      <w:proofErr w:type="gramEnd"/>
      <w:r w:rsidRPr="00E816B2">
        <w:rPr>
          <w:rFonts w:eastAsiaTheme="minorHAnsi" w:cs="Arial"/>
          <w:szCs w:val="24"/>
        </w:rPr>
        <w:t xml:space="preserve"> temperature in the sleeping area must stay between 15</w:t>
      </w:r>
      <w:r w:rsidRPr="00E816B2">
        <w:rPr>
          <w:rFonts w:ascii="Cambria Math" w:eastAsiaTheme="minorHAnsi" w:hAnsi="Cambria Math" w:cs="Cambria Math"/>
          <w:szCs w:val="24"/>
        </w:rPr>
        <w:t>℃</w:t>
      </w:r>
      <w:r w:rsidRPr="00E816B2">
        <w:rPr>
          <w:rFonts w:eastAsiaTheme="minorHAnsi" w:cs="Arial"/>
          <w:szCs w:val="24"/>
        </w:rPr>
        <w:t xml:space="preserve"> and 26</w:t>
      </w:r>
      <w:r w:rsidRPr="00E816B2">
        <w:rPr>
          <w:rFonts w:ascii="Cambria Math" w:eastAsiaTheme="minorHAnsi" w:hAnsi="Cambria Math" w:cs="Cambria Math"/>
          <w:szCs w:val="24"/>
        </w:rPr>
        <w:t>℃</w:t>
      </w:r>
      <w:r w:rsidRPr="00E816B2">
        <w:rPr>
          <w:rFonts w:eastAsiaTheme="minorHAnsi" w:cs="Arial"/>
          <w:szCs w:val="24"/>
        </w:rPr>
        <w:t>.</w:t>
      </w:r>
    </w:p>
    <w:p w14:paraId="38DE2E75"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 Kittens must be provided with additional effective and safe heat sources. Nursing queens must have the opportunity to move away from the kittens and the additional heat source. Kittens without a queen require higher temperatures.</w:t>
      </w:r>
    </w:p>
    <w:p w14:paraId="3EA91BA4" w14:textId="77777777" w:rsidR="00F81436" w:rsidRPr="00D77102" w:rsidRDefault="00F81436" w:rsidP="00566FE5">
      <w:pPr>
        <w:pStyle w:val="Heading4"/>
        <w:spacing w:before="120" w:line="240" w:lineRule="auto"/>
      </w:pPr>
      <w:r w:rsidRPr="00D77102">
        <w:t>TABLE D – 01 MINIMUM ENCLOSURE SIZES FOR KITTENS UP TO 26 WEEKS OF 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530"/>
        <w:gridCol w:w="1557"/>
        <w:gridCol w:w="1277"/>
        <w:gridCol w:w="1417"/>
        <w:gridCol w:w="1416"/>
      </w:tblGrid>
      <w:tr w:rsidR="00F81436" w:rsidRPr="00D84034" w14:paraId="08297FAC" w14:textId="77777777" w:rsidTr="00A256F2">
        <w:tc>
          <w:tcPr>
            <w:tcW w:w="1813" w:type="dxa"/>
            <w:shd w:val="clear" w:color="auto" w:fill="DEEAF6"/>
          </w:tcPr>
          <w:p w14:paraId="789633F2" w14:textId="77777777" w:rsidR="00F81436" w:rsidRPr="00A256F2" w:rsidRDefault="00F81436" w:rsidP="00566FE5">
            <w:pPr>
              <w:spacing w:before="120" w:line="240" w:lineRule="auto"/>
              <w:rPr>
                <w:sz w:val="18"/>
                <w:szCs w:val="18"/>
              </w:rPr>
            </w:pPr>
            <w:r w:rsidRPr="00A256F2">
              <w:rPr>
                <w:sz w:val="18"/>
                <w:szCs w:val="18"/>
              </w:rPr>
              <w:t>Cats</w:t>
            </w:r>
          </w:p>
        </w:tc>
        <w:tc>
          <w:tcPr>
            <w:tcW w:w="1530" w:type="dxa"/>
            <w:shd w:val="clear" w:color="auto" w:fill="DEEAF6"/>
          </w:tcPr>
          <w:p w14:paraId="3553D528" w14:textId="77777777" w:rsidR="00F81436" w:rsidRPr="00A256F2" w:rsidRDefault="00F81436" w:rsidP="00566FE5">
            <w:pPr>
              <w:spacing w:before="120" w:line="240" w:lineRule="auto"/>
              <w:jc w:val="center"/>
              <w:rPr>
                <w:sz w:val="18"/>
                <w:szCs w:val="18"/>
              </w:rPr>
            </w:pPr>
            <w:r w:rsidRPr="00A256F2">
              <w:rPr>
                <w:sz w:val="18"/>
                <w:szCs w:val="18"/>
              </w:rPr>
              <w:t>Minimum floor area (m</w:t>
            </w:r>
            <w:r w:rsidRPr="00A256F2">
              <w:rPr>
                <w:sz w:val="18"/>
                <w:szCs w:val="18"/>
                <w:vertAlign w:val="superscript"/>
              </w:rPr>
              <w:t>2</w:t>
            </w:r>
            <w:r w:rsidRPr="00A256F2">
              <w:rPr>
                <w:sz w:val="18"/>
                <w:szCs w:val="18"/>
              </w:rPr>
              <w:t>)</w:t>
            </w:r>
          </w:p>
        </w:tc>
        <w:tc>
          <w:tcPr>
            <w:tcW w:w="1557" w:type="dxa"/>
            <w:shd w:val="clear" w:color="auto" w:fill="DEEAF6"/>
          </w:tcPr>
          <w:p w14:paraId="6C253E50" w14:textId="77777777" w:rsidR="00F81436" w:rsidRPr="00A256F2" w:rsidRDefault="00F81436" w:rsidP="00566FE5">
            <w:pPr>
              <w:spacing w:before="120" w:line="240" w:lineRule="auto"/>
              <w:jc w:val="center"/>
              <w:rPr>
                <w:sz w:val="18"/>
                <w:szCs w:val="18"/>
              </w:rPr>
            </w:pPr>
            <w:r w:rsidRPr="00A256F2">
              <w:rPr>
                <w:sz w:val="18"/>
                <w:szCs w:val="18"/>
              </w:rPr>
              <w:t>Example dimensions (m)</w:t>
            </w:r>
          </w:p>
          <w:p w14:paraId="6BD47AA5" w14:textId="77777777" w:rsidR="00F81436" w:rsidRPr="00A256F2" w:rsidRDefault="00F81436" w:rsidP="00566FE5">
            <w:pPr>
              <w:spacing w:before="120" w:line="240" w:lineRule="auto"/>
              <w:jc w:val="center"/>
              <w:rPr>
                <w:sz w:val="18"/>
                <w:szCs w:val="18"/>
              </w:rPr>
            </w:pPr>
            <w:r w:rsidRPr="00A256F2">
              <w:rPr>
                <w:sz w:val="18"/>
                <w:szCs w:val="18"/>
              </w:rPr>
              <w:t>W x L</w:t>
            </w:r>
          </w:p>
        </w:tc>
        <w:tc>
          <w:tcPr>
            <w:tcW w:w="1277" w:type="dxa"/>
            <w:shd w:val="clear" w:color="auto" w:fill="DEEAF6"/>
          </w:tcPr>
          <w:p w14:paraId="5172083F" w14:textId="77777777" w:rsidR="00F81436" w:rsidRPr="00A256F2" w:rsidRDefault="00F81436" w:rsidP="00566FE5">
            <w:pPr>
              <w:spacing w:before="120" w:line="240" w:lineRule="auto"/>
              <w:jc w:val="center"/>
              <w:rPr>
                <w:sz w:val="18"/>
                <w:szCs w:val="18"/>
              </w:rPr>
            </w:pPr>
            <w:r w:rsidRPr="00A256F2">
              <w:rPr>
                <w:sz w:val="18"/>
                <w:szCs w:val="18"/>
              </w:rPr>
              <w:t>Minimum cage dimensions (m)</w:t>
            </w:r>
          </w:p>
        </w:tc>
        <w:tc>
          <w:tcPr>
            <w:tcW w:w="1417" w:type="dxa"/>
            <w:shd w:val="clear" w:color="auto" w:fill="DEEAF6"/>
          </w:tcPr>
          <w:p w14:paraId="1EB33FEA" w14:textId="77777777" w:rsidR="00F81436" w:rsidRPr="00A256F2" w:rsidRDefault="00F81436" w:rsidP="00566FE5">
            <w:pPr>
              <w:spacing w:before="120" w:line="240" w:lineRule="auto"/>
              <w:jc w:val="center"/>
              <w:rPr>
                <w:sz w:val="18"/>
                <w:szCs w:val="18"/>
              </w:rPr>
            </w:pPr>
            <w:r w:rsidRPr="00A256F2">
              <w:rPr>
                <w:sz w:val="18"/>
                <w:szCs w:val="18"/>
              </w:rPr>
              <w:t>Minimum cage height (m)</w:t>
            </w:r>
          </w:p>
        </w:tc>
        <w:tc>
          <w:tcPr>
            <w:tcW w:w="1416" w:type="dxa"/>
            <w:shd w:val="clear" w:color="auto" w:fill="DEEAF6"/>
          </w:tcPr>
          <w:p w14:paraId="5DA7C47B" w14:textId="77777777" w:rsidR="00F81436" w:rsidRPr="00A256F2" w:rsidRDefault="00F81436" w:rsidP="00566FE5">
            <w:pPr>
              <w:spacing w:before="120" w:line="240" w:lineRule="auto"/>
              <w:jc w:val="center"/>
              <w:rPr>
                <w:sz w:val="18"/>
                <w:szCs w:val="18"/>
              </w:rPr>
            </w:pPr>
            <w:r w:rsidRPr="00A256F2">
              <w:rPr>
                <w:sz w:val="18"/>
                <w:szCs w:val="18"/>
              </w:rPr>
              <w:t>Additional space</w:t>
            </w:r>
          </w:p>
        </w:tc>
      </w:tr>
      <w:tr w:rsidR="00F81436" w:rsidRPr="00D84034" w14:paraId="62F57D63" w14:textId="77777777" w:rsidTr="00A256F2">
        <w:tc>
          <w:tcPr>
            <w:tcW w:w="1813" w:type="dxa"/>
            <w:shd w:val="clear" w:color="auto" w:fill="auto"/>
          </w:tcPr>
          <w:p w14:paraId="3B13ACEC" w14:textId="77777777" w:rsidR="00F81436" w:rsidRPr="00A256F2" w:rsidRDefault="00F81436" w:rsidP="00566FE5">
            <w:pPr>
              <w:spacing w:before="120" w:line="240" w:lineRule="auto"/>
              <w:rPr>
                <w:sz w:val="18"/>
                <w:szCs w:val="18"/>
              </w:rPr>
            </w:pPr>
            <w:r w:rsidRPr="00A256F2">
              <w:rPr>
                <w:sz w:val="18"/>
                <w:szCs w:val="18"/>
              </w:rPr>
              <w:t>4 Kittens, &lt;12wks old</w:t>
            </w:r>
          </w:p>
        </w:tc>
        <w:tc>
          <w:tcPr>
            <w:tcW w:w="1530" w:type="dxa"/>
            <w:shd w:val="clear" w:color="auto" w:fill="auto"/>
            <w:vAlign w:val="center"/>
          </w:tcPr>
          <w:p w14:paraId="7CDD9F7D" w14:textId="77777777" w:rsidR="00F81436" w:rsidRPr="00A256F2" w:rsidRDefault="00F81436" w:rsidP="00566FE5">
            <w:pPr>
              <w:spacing w:before="120" w:line="240" w:lineRule="auto"/>
              <w:jc w:val="center"/>
              <w:rPr>
                <w:sz w:val="18"/>
                <w:szCs w:val="18"/>
              </w:rPr>
            </w:pPr>
            <w:r w:rsidRPr="00A256F2">
              <w:rPr>
                <w:sz w:val="18"/>
                <w:szCs w:val="18"/>
              </w:rPr>
              <w:t>1</w:t>
            </w:r>
          </w:p>
        </w:tc>
        <w:tc>
          <w:tcPr>
            <w:tcW w:w="1557" w:type="dxa"/>
            <w:shd w:val="clear" w:color="auto" w:fill="auto"/>
            <w:vAlign w:val="center"/>
          </w:tcPr>
          <w:p w14:paraId="5D3C82BB" w14:textId="77777777" w:rsidR="00F81436" w:rsidRPr="00A256F2" w:rsidRDefault="00F81436" w:rsidP="00566FE5">
            <w:pPr>
              <w:spacing w:before="120" w:line="240" w:lineRule="auto"/>
              <w:jc w:val="center"/>
              <w:rPr>
                <w:sz w:val="18"/>
                <w:szCs w:val="18"/>
              </w:rPr>
            </w:pPr>
            <w:r w:rsidRPr="00A256F2">
              <w:rPr>
                <w:sz w:val="18"/>
                <w:szCs w:val="18"/>
              </w:rPr>
              <w:t>1 x 1</w:t>
            </w:r>
          </w:p>
        </w:tc>
        <w:tc>
          <w:tcPr>
            <w:tcW w:w="1277" w:type="dxa"/>
            <w:shd w:val="clear" w:color="auto" w:fill="auto"/>
            <w:vAlign w:val="center"/>
          </w:tcPr>
          <w:p w14:paraId="757037BE" w14:textId="77777777" w:rsidR="00F81436" w:rsidRPr="00A256F2" w:rsidRDefault="00F81436" w:rsidP="00566FE5">
            <w:pPr>
              <w:spacing w:before="120" w:line="240" w:lineRule="auto"/>
              <w:jc w:val="center"/>
              <w:rPr>
                <w:sz w:val="18"/>
                <w:szCs w:val="18"/>
              </w:rPr>
            </w:pPr>
            <w:r w:rsidRPr="00A256F2">
              <w:rPr>
                <w:sz w:val="18"/>
                <w:szCs w:val="18"/>
              </w:rPr>
              <w:t>0.6</w:t>
            </w:r>
          </w:p>
        </w:tc>
        <w:tc>
          <w:tcPr>
            <w:tcW w:w="1417" w:type="dxa"/>
            <w:shd w:val="clear" w:color="auto" w:fill="auto"/>
            <w:vAlign w:val="center"/>
          </w:tcPr>
          <w:p w14:paraId="6D175EDE" w14:textId="77777777" w:rsidR="00F81436" w:rsidRPr="00A256F2" w:rsidRDefault="00F81436" w:rsidP="00566FE5">
            <w:pPr>
              <w:spacing w:before="120" w:line="240" w:lineRule="auto"/>
              <w:jc w:val="center"/>
              <w:rPr>
                <w:sz w:val="18"/>
                <w:szCs w:val="18"/>
              </w:rPr>
            </w:pPr>
            <w:r w:rsidRPr="00A256F2">
              <w:rPr>
                <w:sz w:val="18"/>
                <w:szCs w:val="18"/>
              </w:rPr>
              <w:t>0.6</w:t>
            </w:r>
          </w:p>
        </w:tc>
        <w:tc>
          <w:tcPr>
            <w:tcW w:w="1416" w:type="dxa"/>
            <w:shd w:val="clear" w:color="auto" w:fill="auto"/>
            <w:vAlign w:val="center"/>
          </w:tcPr>
          <w:p w14:paraId="349F6BC0" w14:textId="77777777" w:rsidR="00F81436" w:rsidRPr="00A256F2" w:rsidRDefault="00F81436" w:rsidP="00566FE5">
            <w:pPr>
              <w:spacing w:before="120" w:line="240" w:lineRule="auto"/>
              <w:jc w:val="center"/>
              <w:rPr>
                <w:sz w:val="18"/>
                <w:szCs w:val="18"/>
              </w:rPr>
            </w:pPr>
            <w:r w:rsidRPr="00A256F2">
              <w:rPr>
                <w:sz w:val="18"/>
                <w:szCs w:val="18"/>
              </w:rPr>
              <w:t>0.25m</w:t>
            </w:r>
            <w:r w:rsidRPr="00A256F2">
              <w:rPr>
                <w:sz w:val="18"/>
                <w:szCs w:val="18"/>
                <w:vertAlign w:val="superscript"/>
              </w:rPr>
              <w:t xml:space="preserve">2 </w:t>
            </w:r>
            <w:r w:rsidRPr="00A256F2">
              <w:rPr>
                <w:sz w:val="18"/>
                <w:szCs w:val="18"/>
              </w:rPr>
              <w:t>/ kitten</w:t>
            </w:r>
          </w:p>
        </w:tc>
      </w:tr>
      <w:tr w:rsidR="00F81436" w:rsidRPr="00D84034" w14:paraId="0A4A3165" w14:textId="77777777" w:rsidTr="00A256F2">
        <w:tc>
          <w:tcPr>
            <w:tcW w:w="1813" w:type="dxa"/>
            <w:shd w:val="clear" w:color="auto" w:fill="auto"/>
          </w:tcPr>
          <w:p w14:paraId="7ED83A98" w14:textId="77777777" w:rsidR="00F81436" w:rsidRPr="00A256F2" w:rsidRDefault="00F81436" w:rsidP="00566FE5">
            <w:pPr>
              <w:spacing w:before="120" w:line="240" w:lineRule="auto"/>
              <w:rPr>
                <w:sz w:val="18"/>
                <w:szCs w:val="18"/>
              </w:rPr>
            </w:pPr>
            <w:r w:rsidRPr="00A256F2">
              <w:rPr>
                <w:sz w:val="18"/>
                <w:szCs w:val="18"/>
              </w:rPr>
              <w:t>Single cat 12-26 weeks</w:t>
            </w:r>
          </w:p>
        </w:tc>
        <w:tc>
          <w:tcPr>
            <w:tcW w:w="1530" w:type="dxa"/>
            <w:shd w:val="clear" w:color="auto" w:fill="auto"/>
            <w:vAlign w:val="center"/>
          </w:tcPr>
          <w:p w14:paraId="484CCE2E" w14:textId="77777777" w:rsidR="00F81436" w:rsidRPr="00A256F2" w:rsidRDefault="00F81436" w:rsidP="00566FE5">
            <w:pPr>
              <w:spacing w:before="120" w:line="240" w:lineRule="auto"/>
              <w:jc w:val="center"/>
              <w:rPr>
                <w:sz w:val="18"/>
                <w:szCs w:val="18"/>
              </w:rPr>
            </w:pPr>
            <w:r w:rsidRPr="00A256F2">
              <w:rPr>
                <w:sz w:val="18"/>
                <w:szCs w:val="18"/>
              </w:rPr>
              <w:t>0.85</w:t>
            </w:r>
          </w:p>
        </w:tc>
        <w:tc>
          <w:tcPr>
            <w:tcW w:w="1557" w:type="dxa"/>
            <w:shd w:val="clear" w:color="auto" w:fill="auto"/>
            <w:vAlign w:val="center"/>
          </w:tcPr>
          <w:p w14:paraId="458EA961" w14:textId="77777777" w:rsidR="00F81436" w:rsidRPr="00A256F2" w:rsidRDefault="00F81436" w:rsidP="00566FE5">
            <w:pPr>
              <w:spacing w:before="120" w:line="240" w:lineRule="auto"/>
              <w:jc w:val="center"/>
              <w:rPr>
                <w:sz w:val="18"/>
                <w:szCs w:val="18"/>
              </w:rPr>
            </w:pPr>
            <w:r w:rsidRPr="00A256F2">
              <w:rPr>
                <w:sz w:val="18"/>
                <w:szCs w:val="18"/>
              </w:rPr>
              <w:t>0.9 x 0.95</w:t>
            </w:r>
          </w:p>
        </w:tc>
        <w:tc>
          <w:tcPr>
            <w:tcW w:w="1277" w:type="dxa"/>
            <w:shd w:val="clear" w:color="auto" w:fill="auto"/>
            <w:vAlign w:val="center"/>
          </w:tcPr>
          <w:p w14:paraId="0D04D2F2" w14:textId="77777777" w:rsidR="00F81436" w:rsidRPr="00A256F2" w:rsidRDefault="00F81436" w:rsidP="00566FE5">
            <w:pPr>
              <w:spacing w:before="120" w:line="240" w:lineRule="auto"/>
              <w:jc w:val="center"/>
              <w:rPr>
                <w:sz w:val="18"/>
                <w:szCs w:val="18"/>
              </w:rPr>
            </w:pPr>
            <w:r w:rsidRPr="00A256F2">
              <w:rPr>
                <w:sz w:val="18"/>
                <w:szCs w:val="18"/>
              </w:rPr>
              <w:t>0.9</w:t>
            </w:r>
          </w:p>
        </w:tc>
        <w:tc>
          <w:tcPr>
            <w:tcW w:w="1417" w:type="dxa"/>
            <w:shd w:val="clear" w:color="auto" w:fill="auto"/>
            <w:vAlign w:val="center"/>
          </w:tcPr>
          <w:p w14:paraId="0D1D4630" w14:textId="77777777" w:rsidR="00F81436" w:rsidRPr="00A256F2" w:rsidRDefault="00F81436" w:rsidP="00566FE5">
            <w:pPr>
              <w:spacing w:before="120" w:line="240" w:lineRule="auto"/>
              <w:jc w:val="center"/>
              <w:rPr>
                <w:sz w:val="18"/>
                <w:szCs w:val="18"/>
              </w:rPr>
            </w:pPr>
            <w:r w:rsidRPr="00A256F2">
              <w:rPr>
                <w:sz w:val="18"/>
                <w:szCs w:val="18"/>
              </w:rPr>
              <w:t>1.8</w:t>
            </w:r>
          </w:p>
        </w:tc>
        <w:tc>
          <w:tcPr>
            <w:tcW w:w="1416" w:type="dxa"/>
            <w:shd w:val="clear" w:color="auto" w:fill="DEEAF6"/>
            <w:vAlign w:val="center"/>
          </w:tcPr>
          <w:p w14:paraId="371A62B9" w14:textId="77777777" w:rsidR="00F81436" w:rsidRPr="00A256F2" w:rsidRDefault="00F81436" w:rsidP="00566FE5">
            <w:pPr>
              <w:spacing w:before="120" w:line="240" w:lineRule="auto"/>
              <w:jc w:val="center"/>
              <w:rPr>
                <w:sz w:val="18"/>
                <w:szCs w:val="18"/>
              </w:rPr>
            </w:pPr>
            <w:r w:rsidRPr="00A256F2">
              <w:rPr>
                <w:sz w:val="18"/>
                <w:szCs w:val="18"/>
              </w:rPr>
              <w:t>-</w:t>
            </w:r>
          </w:p>
        </w:tc>
      </w:tr>
      <w:tr w:rsidR="00F81436" w:rsidRPr="00D84034" w14:paraId="4E1BDE22" w14:textId="77777777" w:rsidTr="00A256F2">
        <w:tc>
          <w:tcPr>
            <w:tcW w:w="1813" w:type="dxa"/>
            <w:shd w:val="clear" w:color="auto" w:fill="auto"/>
          </w:tcPr>
          <w:p w14:paraId="5B55AF87" w14:textId="77777777" w:rsidR="00F81436" w:rsidRPr="00A256F2" w:rsidRDefault="00F81436" w:rsidP="00566FE5">
            <w:pPr>
              <w:spacing w:before="120" w:line="240" w:lineRule="auto"/>
              <w:rPr>
                <w:sz w:val="18"/>
                <w:szCs w:val="18"/>
              </w:rPr>
            </w:pPr>
            <w:r w:rsidRPr="00A256F2">
              <w:rPr>
                <w:sz w:val="18"/>
                <w:szCs w:val="18"/>
              </w:rPr>
              <w:t>Two cats 12-26 weeks</w:t>
            </w:r>
          </w:p>
        </w:tc>
        <w:tc>
          <w:tcPr>
            <w:tcW w:w="1530" w:type="dxa"/>
            <w:shd w:val="clear" w:color="auto" w:fill="auto"/>
            <w:vAlign w:val="center"/>
          </w:tcPr>
          <w:p w14:paraId="013BC4F5" w14:textId="77777777" w:rsidR="00F81436" w:rsidRPr="00A256F2" w:rsidRDefault="00F81436" w:rsidP="00566FE5">
            <w:pPr>
              <w:spacing w:before="120" w:line="240" w:lineRule="auto"/>
              <w:jc w:val="center"/>
              <w:rPr>
                <w:sz w:val="18"/>
                <w:szCs w:val="18"/>
              </w:rPr>
            </w:pPr>
            <w:r w:rsidRPr="00A256F2">
              <w:rPr>
                <w:sz w:val="18"/>
                <w:szCs w:val="18"/>
              </w:rPr>
              <w:t>1.5</w:t>
            </w:r>
          </w:p>
        </w:tc>
        <w:tc>
          <w:tcPr>
            <w:tcW w:w="1557" w:type="dxa"/>
            <w:shd w:val="clear" w:color="auto" w:fill="auto"/>
            <w:vAlign w:val="center"/>
          </w:tcPr>
          <w:p w14:paraId="6CFFA898" w14:textId="77777777" w:rsidR="00F81436" w:rsidRPr="00A256F2" w:rsidRDefault="00F81436" w:rsidP="00566FE5">
            <w:pPr>
              <w:spacing w:before="120" w:line="240" w:lineRule="auto"/>
              <w:jc w:val="center"/>
              <w:rPr>
                <w:sz w:val="18"/>
                <w:szCs w:val="18"/>
              </w:rPr>
            </w:pPr>
            <w:r w:rsidRPr="00A256F2">
              <w:rPr>
                <w:sz w:val="18"/>
                <w:szCs w:val="18"/>
              </w:rPr>
              <w:t>0.9 x 1.66</w:t>
            </w:r>
          </w:p>
        </w:tc>
        <w:tc>
          <w:tcPr>
            <w:tcW w:w="1277" w:type="dxa"/>
            <w:shd w:val="clear" w:color="auto" w:fill="auto"/>
            <w:vAlign w:val="center"/>
          </w:tcPr>
          <w:p w14:paraId="26F3B4E6" w14:textId="77777777" w:rsidR="00F81436" w:rsidRPr="00A256F2" w:rsidRDefault="00F81436" w:rsidP="00566FE5">
            <w:pPr>
              <w:spacing w:before="120" w:line="240" w:lineRule="auto"/>
              <w:jc w:val="center"/>
              <w:rPr>
                <w:sz w:val="18"/>
                <w:szCs w:val="18"/>
              </w:rPr>
            </w:pPr>
            <w:r w:rsidRPr="00A256F2">
              <w:rPr>
                <w:sz w:val="18"/>
                <w:szCs w:val="18"/>
              </w:rPr>
              <w:t>0.9</w:t>
            </w:r>
          </w:p>
        </w:tc>
        <w:tc>
          <w:tcPr>
            <w:tcW w:w="1417" w:type="dxa"/>
            <w:shd w:val="clear" w:color="auto" w:fill="auto"/>
            <w:vAlign w:val="center"/>
          </w:tcPr>
          <w:p w14:paraId="6E6FAD4D" w14:textId="77777777" w:rsidR="00F81436" w:rsidRPr="00A256F2" w:rsidRDefault="00F81436" w:rsidP="00566FE5">
            <w:pPr>
              <w:spacing w:before="120" w:line="240" w:lineRule="auto"/>
              <w:jc w:val="center"/>
              <w:rPr>
                <w:sz w:val="18"/>
                <w:szCs w:val="18"/>
              </w:rPr>
            </w:pPr>
            <w:r w:rsidRPr="00A256F2">
              <w:rPr>
                <w:sz w:val="18"/>
                <w:szCs w:val="18"/>
              </w:rPr>
              <w:t>1.8</w:t>
            </w:r>
          </w:p>
        </w:tc>
        <w:tc>
          <w:tcPr>
            <w:tcW w:w="1416" w:type="dxa"/>
            <w:shd w:val="clear" w:color="auto" w:fill="DEEAF6"/>
            <w:vAlign w:val="center"/>
          </w:tcPr>
          <w:p w14:paraId="4D584354" w14:textId="77777777" w:rsidR="00F81436" w:rsidRPr="00A256F2" w:rsidRDefault="00F81436" w:rsidP="00566FE5">
            <w:pPr>
              <w:spacing w:before="120" w:line="240" w:lineRule="auto"/>
              <w:jc w:val="center"/>
              <w:rPr>
                <w:sz w:val="18"/>
                <w:szCs w:val="18"/>
              </w:rPr>
            </w:pPr>
            <w:r w:rsidRPr="00A256F2">
              <w:rPr>
                <w:sz w:val="18"/>
                <w:szCs w:val="18"/>
              </w:rPr>
              <w:t>-</w:t>
            </w:r>
          </w:p>
        </w:tc>
      </w:tr>
      <w:tr w:rsidR="00F81436" w:rsidRPr="00D84034" w14:paraId="37D9F57F" w14:textId="77777777" w:rsidTr="00A256F2">
        <w:tc>
          <w:tcPr>
            <w:tcW w:w="1813" w:type="dxa"/>
            <w:shd w:val="clear" w:color="auto" w:fill="auto"/>
          </w:tcPr>
          <w:p w14:paraId="1E25986B" w14:textId="77777777" w:rsidR="00F81436" w:rsidRPr="00A256F2" w:rsidRDefault="00F81436" w:rsidP="00566FE5">
            <w:pPr>
              <w:spacing w:before="120" w:line="240" w:lineRule="auto"/>
              <w:rPr>
                <w:sz w:val="18"/>
                <w:szCs w:val="18"/>
              </w:rPr>
            </w:pPr>
            <w:r w:rsidRPr="00A256F2">
              <w:rPr>
                <w:sz w:val="18"/>
                <w:szCs w:val="18"/>
              </w:rPr>
              <w:t>Three – four cats 12-26 weeks</w:t>
            </w:r>
          </w:p>
        </w:tc>
        <w:tc>
          <w:tcPr>
            <w:tcW w:w="1530" w:type="dxa"/>
            <w:shd w:val="clear" w:color="auto" w:fill="auto"/>
            <w:vAlign w:val="center"/>
          </w:tcPr>
          <w:p w14:paraId="23550116" w14:textId="77777777" w:rsidR="00F81436" w:rsidRPr="00A256F2" w:rsidRDefault="00F81436" w:rsidP="00566FE5">
            <w:pPr>
              <w:spacing w:before="120" w:line="240" w:lineRule="auto"/>
              <w:jc w:val="center"/>
              <w:rPr>
                <w:sz w:val="18"/>
                <w:szCs w:val="18"/>
              </w:rPr>
            </w:pPr>
            <w:r w:rsidRPr="00A256F2">
              <w:rPr>
                <w:sz w:val="18"/>
                <w:szCs w:val="18"/>
              </w:rPr>
              <w:t>1.9</w:t>
            </w:r>
          </w:p>
        </w:tc>
        <w:tc>
          <w:tcPr>
            <w:tcW w:w="1557" w:type="dxa"/>
            <w:shd w:val="clear" w:color="auto" w:fill="auto"/>
            <w:vAlign w:val="center"/>
          </w:tcPr>
          <w:p w14:paraId="0F177606" w14:textId="77777777" w:rsidR="00F81436" w:rsidRPr="00A256F2" w:rsidRDefault="00F81436" w:rsidP="00566FE5">
            <w:pPr>
              <w:spacing w:before="120" w:line="240" w:lineRule="auto"/>
              <w:jc w:val="center"/>
              <w:rPr>
                <w:sz w:val="18"/>
                <w:szCs w:val="18"/>
              </w:rPr>
            </w:pPr>
            <w:r w:rsidRPr="00A256F2">
              <w:rPr>
                <w:sz w:val="18"/>
                <w:szCs w:val="18"/>
              </w:rPr>
              <w:t>0.9 x 2.1</w:t>
            </w:r>
          </w:p>
        </w:tc>
        <w:tc>
          <w:tcPr>
            <w:tcW w:w="1277" w:type="dxa"/>
            <w:shd w:val="clear" w:color="auto" w:fill="auto"/>
            <w:vAlign w:val="center"/>
          </w:tcPr>
          <w:p w14:paraId="12176D2B" w14:textId="77777777" w:rsidR="00F81436" w:rsidRPr="00A256F2" w:rsidRDefault="00F81436" w:rsidP="00566FE5">
            <w:pPr>
              <w:spacing w:before="120" w:line="240" w:lineRule="auto"/>
              <w:jc w:val="center"/>
              <w:rPr>
                <w:sz w:val="18"/>
                <w:szCs w:val="18"/>
              </w:rPr>
            </w:pPr>
            <w:r w:rsidRPr="00A256F2">
              <w:rPr>
                <w:sz w:val="18"/>
                <w:szCs w:val="18"/>
              </w:rPr>
              <w:t>0.9</w:t>
            </w:r>
          </w:p>
        </w:tc>
        <w:tc>
          <w:tcPr>
            <w:tcW w:w="1417" w:type="dxa"/>
            <w:shd w:val="clear" w:color="auto" w:fill="auto"/>
            <w:vAlign w:val="center"/>
          </w:tcPr>
          <w:p w14:paraId="27C3CBCF" w14:textId="77777777" w:rsidR="00F81436" w:rsidRPr="00A256F2" w:rsidRDefault="00F81436" w:rsidP="00566FE5">
            <w:pPr>
              <w:spacing w:before="120" w:line="240" w:lineRule="auto"/>
              <w:jc w:val="center"/>
              <w:rPr>
                <w:sz w:val="18"/>
                <w:szCs w:val="18"/>
              </w:rPr>
            </w:pPr>
            <w:r w:rsidRPr="00A256F2">
              <w:rPr>
                <w:sz w:val="18"/>
                <w:szCs w:val="18"/>
              </w:rPr>
              <w:t>1.8</w:t>
            </w:r>
          </w:p>
        </w:tc>
        <w:tc>
          <w:tcPr>
            <w:tcW w:w="1416" w:type="dxa"/>
            <w:shd w:val="clear" w:color="auto" w:fill="DEEAF6"/>
            <w:vAlign w:val="center"/>
          </w:tcPr>
          <w:p w14:paraId="1D6E9F17" w14:textId="77777777" w:rsidR="00F81436" w:rsidRPr="00A256F2" w:rsidRDefault="00F81436" w:rsidP="00566FE5">
            <w:pPr>
              <w:spacing w:before="120" w:line="240" w:lineRule="auto"/>
              <w:jc w:val="center"/>
              <w:rPr>
                <w:sz w:val="18"/>
                <w:szCs w:val="18"/>
              </w:rPr>
            </w:pPr>
            <w:r w:rsidRPr="00A256F2">
              <w:rPr>
                <w:sz w:val="18"/>
                <w:szCs w:val="18"/>
              </w:rPr>
              <w:t>-</w:t>
            </w:r>
          </w:p>
        </w:tc>
      </w:tr>
    </w:tbl>
    <w:p w14:paraId="3FABCF32" w14:textId="77777777" w:rsidR="00EF1579" w:rsidRPr="007E02FF" w:rsidRDefault="00EF1579" w:rsidP="00EC7BF3">
      <w:pPr>
        <w:numPr>
          <w:ilvl w:val="1"/>
          <w:numId w:val="14"/>
        </w:numPr>
        <w:spacing w:before="120" w:line="240" w:lineRule="auto"/>
        <w:rPr>
          <w:rFonts w:cs="Arial"/>
          <w:b/>
          <w:szCs w:val="24"/>
        </w:rPr>
      </w:pPr>
      <w:r w:rsidRPr="007E02FF">
        <w:rPr>
          <w:rFonts w:cs="Arial"/>
          <w:b/>
          <w:szCs w:val="24"/>
        </w:rPr>
        <w:t xml:space="preserve">Cleaning </w:t>
      </w:r>
    </w:p>
    <w:p w14:paraId="3D3884A2"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Cats must be separated from the area being cleaned e.g. placed in a cat carrier or separate unit.</w:t>
      </w:r>
    </w:p>
    <w:p w14:paraId="3C452207" w14:textId="23C1550B" w:rsid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Where required or beneficial to the individual cats, adequate routine grooming and other health regimes must be carried out e.g. cleaning of eyes or keeping long fur from matting</w:t>
      </w:r>
    </w:p>
    <w:p w14:paraId="5A3AFB23" w14:textId="7DD66F7D" w:rsidR="00F81436" w:rsidRPr="00DF5727" w:rsidRDefault="00DF5727" w:rsidP="00DF5727">
      <w:pPr>
        <w:spacing w:before="0" w:after="0" w:line="240" w:lineRule="auto"/>
        <w:rPr>
          <w:rFonts w:eastAsiaTheme="minorHAnsi" w:cs="Arial"/>
          <w:szCs w:val="24"/>
        </w:rPr>
      </w:pPr>
      <w:r>
        <w:rPr>
          <w:rFonts w:eastAsiaTheme="minorHAnsi" w:cs="Arial"/>
          <w:szCs w:val="24"/>
        </w:rPr>
        <w:br w:type="page"/>
      </w:r>
    </w:p>
    <w:p w14:paraId="433744F4"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lastRenderedPageBreak/>
        <w:t>Toileting</w:t>
      </w:r>
    </w:p>
    <w:p w14:paraId="3A5D1963"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Where there are multiple adult cats, there must be multiple litter trays, which must be accessible at all times. A litter of kittens must have two litter trays. </w:t>
      </w:r>
    </w:p>
    <w:p w14:paraId="20A3AF27"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Faeces must be removed from the litter tray at least daily.  Where there is excessive soiling it must be removed more frequently.  A clean tray must be provided when cats are left overnight.</w:t>
      </w:r>
    </w:p>
    <w:p w14:paraId="428329E2"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Litter trays must be placed as far away as possible from the resting and feeding areas. </w:t>
      </w:r>
    </w:p>
    <w:p w14:paraId="3CEA9E37"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Storage of excreta must be away from areas where animals or food is kept.</w:t>
      </w:r>
    </w:p>
    <w:p w14:paraId="0FC47907"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Litter trays must be large enough to allow the cat to move around, dig and cover faeces and urine. A suitable absorbent material for litter must be provided and must be deep enough (at least 3cm for adult cats) to absorb the urine and allow the cat to dig and cover</w:t>
      </w:r>
    </w:p>
    <w:p w14:paraId="7F63BB3C"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Cleaning</w:t>
      </w:r>
    </w:p>
    <w:p w14:paraId="3012E7C1"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Moveable items must be removed for cleaning at least weekly.</w:t>
      </w:r>
    </w:p>
    <w:p w14:paraId="6051B3CC"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Litter trays must be completely emptied, cleaned and disinfected at least once a week or more frequently as required</w:t>
      </w:r>
    </w:p>
    <w:p w14:paraId="396B8D66"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Disinfectants which are toxic to cats must not be used e.g. phenol-based</w:t>
      </w:r>
    </w:p>
    <w:p w14:paraId="6E1C584B" w14:textId="77777777" w:rsidR="00F81436" w:rsidRPr="00D77102" w:rsidRDefault="00F81436" w:rsidP="00566FE5">
      <w:pPr>
        <w:pStyle w:val="Heading4"/>
        <w:spacing w:before="120" w:line="240" w:lineRule="auto"/>
      </w:pPr>
      <w:r w:rsidRPr="00D77102">
        <w:t>Higher Standard</w:t>
      </w:r>
    </w:p>
    <w:p w14:paraId="50743812"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E816B2">
        <w:rPr>
          <w:rFonts w:eastAsiaTheme="minorHAnsi" w:cs="Arial"/>
          <w:color w:val="00B0F0"/>
          <w:szCs w:val="24"/>
        </w:rPr>
        <w:t>For cats a privacy area where they are not visible to people or cats in neighbouring pens must be provided for toileting.</w:t>
      </w:r>
    </w:p>
    <w:p w14:paraId="1597EA13"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Transporting and handling</w:t>
      </w:r>
    </w:p>
    <w:p w14:paraId="7FFBA514"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 xml:space="preserve">Cats must always be transported in a suitably sized and firmly secured cat carrier which allows an ability to hide and with suitable ventilation. </w:t>
      </w:r>
    </w:p>
    <w:p w14:paraId="73F8E9B9" w14:textId="77777777" w:rsidR="00F81436" w:rsidRPr="00E816B2" w:rsidRDefault="00F81436" w:rsidP="00EC7BF3">
      <w:pPr>
        <w:pStyle w:val="ListParagraph"/>
        <w:numPr>
          <w:ilvl w:val="0"/>
          <w:numId w:val="5"/>
        </w:numPr>
        <w:spacing w:before="120" w:line="240" w:lineRule="auto"/>
        <w:ind w:left="720"/>
        <w:contextualSpacing w:val="0"/>
        <w:rPr>
          <w:rFonts w:eastAsiaTheme="minorHAnsi" w:cs="Arial"/>
          <w:szCs w:val="24"/>
        </w:rPr>
      </w:pPr>
      <w:r w:rsidRPr="00E816B2">
        <w:rPr>
          <w:rFonts w:eastAsiaTheme="minorHAnsi" w:cs="Arial"/>
          <w:szCs w:val="24"/>
        </w:rPr>
        <w:t>There must be one cat per carrier except for a litter of kittens. Kittens under 8 weeks must be transported with their mother except if she is ill/dead.</w:t>
      </w:r>
    </w:p>
    <w:p w14:paraId="2F2B48FB" w14:textId="77777777" w:rsidR="00F81436" w:rsidRPr="00E816B2" w:rsidRDefault="00F81436" w:rsidP="00EC7BF3">
      <w:pPr>
        <w:pStyle w:val="Heading3"/>
        <w:numPr>
          <w:ilvl w:val="0"/>
          <w:numId w:val="14"/>
        </w:numPr>
        <w:spacing w:before="120"/>
        <w:rPr>
          <w:color w:val="auto"/>
        </w:rPr>
      </w:pPr>
      <w:bookmarkStart w:id="269" w:name="_Toc516243329"/>
      <w:r w:rsidRPr="00E816B2">
        <w:rPr>
          <w:rFonts w:cs="Arial"/>
          <w:color w:val="auto"/>
          <w:szCs w:val="24"/>
        </w:rPr>
        <w:t>Suitable</w:t>
      </w:r>
      <w:r w:rsidRPr="00E816B2">
        <w:rPr>
          <w:color w:val="auto"/>
        </w:rPr>
        <w:t xml:space="preserve"> diet</w:t>
      </w:r>
      <w:bookmarkEnd w:id="269"/>
    </w:p>
    <w:p w14:paraId="2A9B98E1" w14:textId="77777777" w:rsidR="00EF1579" w:rsidRPr="00D07EB7" w:rsidRDefault="00EF1579" w:rsidP="00EC7BF3">
      <w:pPr>
        <w:numPr>
          <w:ilvl w:val="1"/>
          <w:numId w:val="14"/>
        </w:numPr>
        <w:spacing w:before="120" w:line="240" w:lineRule="auto"/>
        <w:rPr>
          <w:rFonts w:cs="Arial"/>
          <w:b/>
          <w:szCs w:val="24"/>
        </w:rPr>
      </w:pPr>
      <w:r w:rsidRPr="00D07EB7">
        <w:rPr>
          <w:rFonts w:cs="Arial"/>
          <w:b/>
          <w:szCs w:val="24"/>
        </w:rPr>
        <w:t>Diet</w:t>
      </w:r>
    </w:p>
    <w:p w14:paraId="2E44C575"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Cats must be fed a diet appropriate to their age, breed, activity level and stage in the breeding cycle</w:t>
      </w:r>
    </w:p>
    <w:p w14:paraId="1F57EB8D"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Kittens less than 12 weeks of age must be fed at least four times daily, at appropriate intervals, with more frequent intervals for hand-reared kittens</w:t>
      </w:r>
      <w:proofErr w:type="gramStart"/>
      <w:r w:rsidRPr="00DF5727">
        <w:rPr>
          <w:rFonts w:eastAsiaTheme="minorHAnsi" w:cs="Arial"/>
          <w:szCs w:val="24"/>
        </w:rPr>
        <w:t>. .</w:t>
      </w:r>
      <w:proofErr w:type="gramEnd"/>
      <w:r w:rsidRPr="00DF5727">
        <w:rPr>
          <w:rFonts w:eastAsiaTheme="minorHAnsi" w:cs="Arial"/>
          <w:szCs w:val="24"/>
        </w:rPr>
        <w:t xml:space="preserve"> </w:t>
      </w:r>
    </w:p>
    <w:p w14:paraId="0AF45618"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Cats must have their own feeding and water dish. These must be separate receptacles.</w:t>
      </w:r>
    </w:p>
    <w:p w14:paraId="5A979056"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Each queen must have access to food that is not accessible to the kittens</w:t>
      </w:r>
    </w:p>
    <w:p w14:paraId="0389273C"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Cats must be fed at least twice per day and in accordance with the individual cat’s needs. </w:t>
      </w:r>
    </w:p>
    <w:p w14:paraId="3FB2E32B" w14:textId="084FB55F" w:rsid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Food and water must be placed away from the litter tray and each other, ideally at least 60cm apart.</w:t>
      </w:r>
    </w:p>
    <w:p w14:paraId="671AC04A" w14:textId="4EBC806D" w:rsidR="00F81436" w:rsidRPr="00DF5727" w:rsidRDefault="00DF5727" w:rsidP="00DF5727">
      <w:pPr>
        <w:spacing w:before="0" w:after="0" w:line="240" w:lineRule="auto"/>
        <w:rPr>
          <w:rFonts w:eastAsiaTheme="minorHAnsi" w:cs="Arial"/>
          <w:szCs w:val="24"/>
        </w:rPr>
      </w:pPr>
      <w:r>
        <w:rPr>
          <w:rFonts w:eastAsiaTheme="minorHAnsi" w:cs="Arial"/>
          <w:szCs w:val="24"/>
        </w:rPr>
        <w:br w:type="page"/>
      </w:r>
    </w:p>
    <w:p w14:paraId="4CC1AF34" w14:textId="77777777" w:rsidR="00F81436" w:rsidRPr="00D77102" w:rsidRDefault="00F81436" w:rsidP="00566FE5">
      <w:pPr>
        <w:pStyle w:val="Heading4"/>
        <w:spacing w:before="120" w:line="240" w:lineRule="auto"/>
      </w:pPr>
      <w:r w:rsidRPr="00D77102">
        <w:lastRenderedPageBreak/>
        <w:t>Higher Standard</w:t>
      </w:r>
    </w:p>
    <w:p w14:paraId="3D6B3BC7" w14:textId="77777777" w:rsidR="00F81436" w:rsidRPr="009B1F36" w:rsidRDefault="00F81436" w:rsidP="00566FE5">
      <w:pPr>
        <w:spacing w:before="120" w:line="240" w:lineRule="auto"/>
        <w:rPr>
          <w:i/>
          <w:sz w:val="20"/>
          <w:szCs w:val="20"/>
        </w:rPr>
      </w:pPr>
    </w:p>
    <w:p w14:paraId="55E10B9F"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Cats must have a feeding plan which splits meals into small portions throughout the day.</w:t>
      </w:r>
    </w:p>
    <w:p w14:paraId="3587B3CB"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the individual cat will benefit, they must every day be given some food through scatter feeding or other appropriate feeding device. Cats must still get the majority of their daily food allowance in a feeding dish. If this is not done the reason must be documented e.g. due to veterinary advice.</w:t>
      </w:r>
    </w:p>
    <w:p w14:paraId="32095534"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Monitoring</w:t>
      </w:r>
    </w:p>
    <w:p w14:paraId="2B16794B"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Food and water must be checked four times a day.</w:t>
      </w:r>
    </w:p>
    <w:p w14:paraId="1837FE14"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Weekly records of weight and body condition score must be kept to ensure health of kittens under 6 months and to allow any issues to be tracked. </w:t>
      </w:r>
    </w:p>
    <w:p w14:paraId="371AF1D9"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Monthly records of weight and BCS must be kept to ensure the health of adult cats and to allow any issues to be tracked.</w:t>
      </w:r>
    </w:p>
    <w:p w14:paraId="1FBCEE98"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Cats must not remain </w:t>
      </w:r>
      <w:proofErr w:type="spellStart"/>
      <w:r w:rsidRPr="00DF5727">
        <w:rPr>
          <w:rFonts w:eastAsiaTheme="minorHAnsi" w:cs="Arial"/>
          <w:szCs w:val="24"/>
        </w:rPr>
        <w:t>inappetent</w:t>
      </w:r>
      <w:proofErr w:type="spellEnd"/>
      <w:r w:rsidRPr="00DF5727">
        <w:rPr>
          <w:rFonts w:eastAsiaTheme="minorHAnsi" w:cs="Arial"/>
          <w:szCs w:val="24"/>
        </w:rPr>
        <w:t xml:space="preserve"> for longer that 24 hours without seeking veterinary advice</w:t>
      </w:r>
    </w:p>
    <w:p w14:paraId="2E1A121D"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Water</w:t>
      </w:r>
    </w:p>
    <w:p w14:paraId="3935B4A8" w14:textId="77777777" w:rsidR="00F81436" w:rsidRPr="008A6096" w:rsidRDefault="00F81436" w:rsidP="00EC7BF3">
      <w:pPr>
        <w:numPr>
          <w:ilvl w:val="0"/>
          <w:numId w:val="5"/>
        </w:numPr>
        <w:spacing w:before="120" w:line="240" w:lineRule="auto"/>
        <w:rPr>
          <w:rFonts w:cs="Arial"/>
          <w:szCs w:val="24"/>
        </w:rPr>
      </w:pPr>
      <w:r w:rsidRPr="008A6096">
        <w:rPr>
          <w:rFonts w:cs="Arial"/>
          <w:szCs w:val="24"/>
        </w:rPr>
        <w:t>Each adult cat must have a non-slip water bowl.</w:t>
      </w:r>
    </w:p>
    <w:p w14:paraId="5C606DDE" w14:textId="77777777" w:rsidR="00F81436" w:rsidRPr="00DF5727" w:rsidRDefault="00F81436" w:rsidP="00EC7BF3">
      <w:pPr>
        <w:pStyle w:val="Heading3"/>
        <w:numPr>
          <w:ilvl w:val="0"/>
          <w:numId w:val="14"/>
        </w:numPr>
        <w:spacing w:before="120"/>
        <w:rPr>
          <w:rFonts w:cs="Arial"/>
          <w:color w:val="auto"/>
          <w:szCs w:val="24"/>
        </w:rPr>
      </w:pPr>
      <w:bookmarkStart w:id="270" w:name="_Toc516243330"/>
      <w:r w:rsidRPr="00DF5727">
        <w:rPr>
          <w:rFonts w:cs="Arial"/>
          <w:color w:val="auto"/>
          <w:szCs w:val="24"/>
        </w:rPr>
        <w:t>Monitoring of behaviour and training of animals</w:t>
      </w:r>
      <w:bookmarkEnd w:id="270"/>
    </w:p>
    <w:p w14:paraId="7A63B982" w14:textId="77777777" w:rsidR="00EF1579" w:rsidRPr="00EF1579" w:rsidRDefault="00EF1579" w:rsidP="00EC7BF3">
      <w:pPr>
        <w:numPr>
          <w:ilvl w:val="1"/>
          <w:numId w:val="14"/>
        </w:numPr>
        <w:spacing w:before="120" w:line="240" w:lineRule="auto"/>
        <w:rPr>
          <w:rFonts w:cs="Arial"/>
          <w:b/>
          <w:szCs w:val="24"/>
        </w:rPr>
      </w:pPr>
      <w:r w:rsidRPr="00D07EB7">
        <w:rPr>
          <w:rFonts w:cs="Arial"/>
          <w:b/>
          <w:szCs w:val="24"/>
        </w:rPr>
        <w:t>Enrichment</w:t>
      </w:r>
    </w:p>
    <w:p w14:paraId="5ED0A497"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All cats must have the opportunity for predatory behaviour and play specific to the needs of that cat.  Kittens must have at least four play sessions a day</w:t>
      </w:r>
    </w:p>
    <w:p w14:paraId="05471225"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There must be environmental enrichment in all cages such as toys, climbing frames and platforms. Toys must be easily cleaned or replaced between litters.  Items must be checked daily to ensure they remain safe.</w:t>
      </w:r>
    </w:p>
    <w:p w14:paraId="128FCE64" w14:textId="77777777" w:rsidR="00F81436" w:rsidRPr="00D77102" w:rsidRDefault="00F81436" w:rsidP="00566FE5">
      <w:pPr>
        <w:pStyle w:val="Heading4"/>
        <w:spacing w:before="120" w:line="240" w:lineRule="auto"/>
      </w:pPr>
      <w:r w:rsidRPr="00D77102">
        <w:t>Higher Standard</w:t>
      </w:r>
    </w:p>
    <w:p w14:paraId="31ED879A"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A written programme must be available setting out a variety of enrichment both inside and outside, including training, grooming, socialisation and play</w:t>
      </w:r>
    </w:p>
    <w:p w14:paraId="0077FE68"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Exercise</w:t>
      </w:r>
    </w:p>
    <w:p w14:paraId="16679EFF"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All cats must have a provision for daily exercise appropriate for breed, age, ability and physical capability</w:t>
      </w:r>
    </w:p>
    <w:p w14:paraId="204B4D7E"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Exercise must involve the opportunity to play and interact with people, taking care to ensure that this contact does not cause the cats, particularly kittens, stress.</w:t>
      </w:r>
    </w:p>
    <w:p w14:paraId="03E8AA3D" w14:textId="77777777" w:rsidR="00EF1579" w:rsidRPr="00EF1579" w:rsidRDefault="00EF1579" w:rsidP="00EC7BF3">
      <w:pPr>
        <w:numPr>
          <w:ilvl w:val="1"/>
          <w:numId w:val="14"/>
        </w:numPr>
        <w:spacing w:before="120" w:line="240" w:lineRule="auto"/>
        <w:rPr>
          <w:rFonts w:cs="Arial"/>
          <w:b/>
          <w:szCs w:val="24"/>
        </w:rPr>
      </w:pPr>
      <w:r w:rsidRPr="00EF1579">
        <w:rPr>
          <w:rFonts w:cs="Arial"/>
          <w:b/>
          <w:szCs w:val="24"/>
        </w:rPr>
        <w:t>Behaviour</w:t>
      </w:r>
    </w:p>
    <w:p w14:paraId="0FD79E9F"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 daily socialisation and habituation programme must be documented and implemented for kittens less than 12 weeks. Kittens must have positive interactions with a variety of people. They must be gently introduced to handling, grooming, being lifted and touched all over. Kittens must be positively exposed to sights, sounds, tastes, textures and smells that they are likely later to encounter in the environment in which they are going to live</w:t>
      </w:r>
    </w:p>
    <w:p w14:paraId="5DECFB49" w14:textId="77777777" w:rsidR="00F81436" w:rsidRPr="00DF5727" w:rsidRDefault="00F81436" w:rsidP="00EC7BF3">
      <w:pPr>
        <w:pStyle w:val="Heading3"/>
        <w:numPr>
          <w:ilvl w:val="0"/>
          <w:numId w:val="14"/>
        </w:numPr>
        <w:spacing w:before="120"/>
        <w:rPr>
          <w:rFonts w:cs="Arial"/>
          <w:color w:val="auto"/>
          <w:szCs w:val="24"/>
        </w:rPr>
      </w:pPr>
      <w:bookmarkStart w:id="271" w:name="_Toc516243331"/>
      <w:r w:rsidRPr="00DF5727">
        <w:rPr>
          <w:rFonts w:cs="Arial"/>
          <w:color w:val="auto"/>
          <w:szCs w:val="24"/>
        </w:rPr>
        <w:lastRenderedPageBreak/>
        <w:t>Animal handling and interactions</w:t>
      </w:r>
      <w:bookmarkEnd w:id="271"/>
    </w:p>
    <w:p w14:paraId="67710695" w14:textId="77777777" w:rsidR="00D51C71" w:rsidRPr="001D1B13" w:rsidRDefault="00D51C71" w:rsidP="00EC7BF3">
      <w:pPr>
        <w:numPr>
          <w:ilvl w:val="1"/>
          <w:numId w:val="14"/>
        </w:numPr>
        <w:spacing w:before="120" w:line="240" w:lineRule="auto"/>
        <w:rPr>
          <w:rFonts w:cs="Arial"/>
          <w:b/>
          <w:szCs w:val="24"/>
        </w:rPr>
      </w:pPr>
      <w:r w:rsidRPr="001D1B13">
        <w:rPr>
          <w:rFonts w:cs="Arial"/>
          <w:b/>
          <w:szCs w:val="24"/>
        </w:rPr>
        <w:t>Handling</w:t>
      </w:r>
    </w:p>
    <w:p w14:paraId="7616693A"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Cats must be protected from over handling by staff or the public as they require time to rest.  Handling of cats by the public must only take place with potential purchasers as an element of a socialisation programme.</w:t>
      </w:r>
    </w:p>
    <w:p w14:paraId="54CFD3E0"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Cats must always be handled humanely and appropriately to suit the requirements of the individual cat and to minimise stress and distress, such as anxiety, fear, frustration and pain. Cats must never be punished so that they are frightened or exhibit aversive behaviour. </w:t>
      </w:r>
      <w:proofErr w:type="spellStart"/>
      <w:r w:rsidRPr="00DF5727">
        <w:rPr>
          <w:rFonts w:eastAsiaTheme="minorHAnsi" w:cs="Arial"/>
          <w:szCs w:val="24"/>
        </w:rPr>
        <w:t>Scruffing</w:t>
      </w:r>
      <w:proofErr w:type="spellEnd"/>
      <w:r w:rsidRPr="00DF5727">
        <w:rPr>
          <w:rFonts w:eastAsiaTheme="minorHAnsi" w:cs="Arial"/>
          <w:szCs w:val="24"/>
        </w:rPr>
        <w:t xml:space="preserve"> of cats (picking up a cat by the scruff of its neck) must not be done except as an absolute last resort</w:t>
      </w:r>
    </w:p>
    <w:p w14:paraId="44001151" w14:textId="77777777" w:rsidR="00D51C71" w:rsidRPr="00D51C71" w:rsidRDefault="00D51C71" w:rsidP="00EC7BF3">
      <w:pPr>
        <w:numPr>
          <w:ilvl w:val="1"/>
          <w:numId w:val="14"/>
        </w:numPr>
        <w:spacing w:before="120" w:line="240" w:lineRule="auto"/>
        <w:rPr>
          <w:rFonts w:cs="Arial"/>
          <w:b/>
          <w:szCs w:val="24"/>
        </w:rPr>
      </w:pPr>
      <w:r w:rsidRPr="00D51C71">
        <w:rPr>
          <w:rFonts w:cs="Arial"/>
          <w:b/>
          <w:szCs w:val="24"/>
        </w:rPr>
        <w:t>Kittens</w:t>
      </w:r>
    </w:p>
    <w:p w14:paraId="51A51B34"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Litters must not be routinely mixed and if several litters are kept in one area then the pen must have solid sides to prevent direct contact or by sneezing with each different </w:t>
      </w:r>
      <w:proofErr w:type="gramStart"/>
      <w:r w:rsidRPr="00DF5727">
        <w:rPr>
          <w:rFonts w:eastAsiaTheme="minorHAnsi" w:cs="Arial"/>
          <w:szCs w:val="24"/>
        </w:rPr>
        <w:t>litters</w:t>
      </w:r>
      <w:proofErr w:type="gramEnd"/>
      <w:r w:rsidRPr="00DF5727">
        <w:rPr>
          <w:rFonts w:eastAsiaTheme="minorHAnsi" w:cs="Arial"/>
          <w:szCs w:val="24"/>
        </w:rPr>
        <w:t>.</w:t>
      </w:r>
    </w:p>
    <w:p w14:paraId="46117E5F"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Single kittens must receive additional human interaction. </w:t>
      </w:r>
    </w:p>
    <w:p w14:paraId="2829CC3E" w14:textId="77777777" w:rsidR="00F81436" w:rsidRPr="00DF5727" w:rsidRDefault="00F8143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Kittens should only ever be mixed when their queens have already mixed e.g. in a domestic house. Litters from different sources must never be mixed</w:t>
      </w:r>
    </w:p>
    <w:p w14:paraId="668D362C" w14:textId="77777777" w:rsidR="00D51C71" w:rsidRPr="00D51C71" w:rsidRDefault="00D51C71" w:rsidP="00EC7BF3">
      <w:pPr>
        <w:numPr>
          <w:ilvl w:val="1"/>
          <w:numId w:val="14"/>
        </w:numPr>
        <w:spacing w:before="120" w:line="240" w:lineRule="auto"/>
        <w:rPr>
          <w:rFonts w:cs="Arial"/>
          <w:b/>
          <w:szCs w:val="24"/>
        </w:rPr>
      </w:pPr>
      <w:r w:rsidRPr="00D51C71">
        <w:rPr>
          <w:rFonts w:cs="Arial"/>
          <w:b/>
          <w:szCs w:val="24"/>
        </w:rPr>
        <w:t>Interaction with people</w:t>
      </w:r>
    </w:p>
    <w:p w14:paraId="5264130B"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Cats must have beneficial human contact and interaction e.g. staff on a daily basis. Interaction contact sessions with cats must each last for a minimum of 10 minutes and must occur on three </w:t>
      </w:r>
      <w:proofErr w:type="gramStart"/>
      <w:r w:rsidRPr="00DF5727">
        <w:rPr>
          <w:rFonts w:eastAsiaTheme="minorHAnsi" w:cs="Arial"/>
          <w:szCs w:val="24"/>
        </w:rPr>
        <w:t>separate</w:t>
      </w:r>
      <w:proofErr w:type="gramEnd"/>
      <w:r w:rsidRPr="00DF5727">
        <w:rPr>
          <w:rFonts w:eastAsiaTheme="minorHAnsi" w:cs="Arial"/>
          <w:szCs w:val="24"/>
        </w:rPr>
        <w:t>, evenly spread, occasions during the day. Kittens must be visited a minimum of 4 times per day with 20 minutes of interaction per litter.</w:t>
      </w:r>
    </w:p>
    <w:p w14:paraId="643B7DC3"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 plan must be in place to provide for additional enrichment and socialisation for any kittens that are held for longer than one month.</w:t>
      </w:r>
    </w:p>
    <w:p w14:paraId="595489D7" w14:textId="77777777" w:rsidR="008A6096" w:rsidRPr="00D77102" w:rsidRDefault="008A6096" w:rsidP="00566FE5">
      <w:pPr>
        <w:pStyle w:val="Heading4"/>
        <w:spacing w:before="120" w:line="240" w:lineRule="auto"/>
      </w:pPr>
      <w:r w:rsidRPr="00D77102">
        <w:t>Higher Standard</w:t>
      </w:r>
    </w:p>
    <w:p w14:paraId="1B38DB71" w14:textId="77777777" w:rsidR="008A6096" w:rsidRPr="000559F0" w:rsidRDefault="008A6096" w:rsidP="00EC7BF3">
      <w:pPr>
        <w:numPr>
          <w:ilvl w:val="0"/>
          <w:numId w:val="5"/>
        </w:numPr>
        <w:spacing w:before="120" w:line="240" w:lineRule="auto"/>
        <w:rPr>
          <w:b/>
          <w:i/>
        </w:rPr>
      </w:pPr>
      <w:r w:rsidRPr="000559F0">
        <w:rPr>
          <w:b/>
          <w:i/>
          <w:color w:val="00B0F0"/>
        </w:rPr>
        <w:t>The last interaction session must take place within 1.5 hours of the end of the working day</w:t>
      </w:r>
    </w:p>
    <w:p w14:paraId="6F474BD3" w14:textId="24C970DE" w:rsidR="008A6096" w:rsidRPr="00DF5727" w:rsidRDefault="008A6096" w:rsidP="00EC7BF3">
      <w:pPr>
        <w:pStyle w:val="Heading3"/>
        <w:numPr>
          <w:ilvl w:val="0"/>
          <w:numId w:val="14"/>
        </w:numPr>
        <w:spacing w:before="120"/>
        <w:rPr>
          <w:rFonts w:cs="Arial"/>
          <w:color w:val="auto"/>
          <w:szCs w:val="24"/>
        </w:rPr>
      </w:pPr>
      <w:bookmarkStart w:id="272" w:name="_Toc516243332"/>
      <w:r w:rsidRPr="00DF5727">
        <w:rPr>
          <w:rFonts w:cs="Arial"/>
          <w:color w:val="auto"/>
          <w:szCs w:val="24"/>
        </w:rPr>
        <w:t>Protection from pain, suffering injury and disease</w:t>
      </w:r>
      <w:bookmarkEnd w:id="272"/>
    </w:p>
    <w:p w14:paraId="1D34CC53" w14:textId="77777777" w:rsidR="00D51C71" w:rsidRPr="00C379FE" w:rsidRDefault="00D51C71" w:rsidP="00EC7BF3">
      <w:pPr>
        <w:numPr>
          <w:ilvl w:val="1"/>
          <w:numId w:val="14"/>
        </w:numPr>
        <w:spacing w:before="120" w:line="240" w:lineRule="auto"/>
        <w:rPr>
          <w:rFonts w:cs="Arial"/>
          <w:b/>
          <w:szCs w:val="24"/>
        </w:rPr>
      </w:pPr>
      <w:r w:rsidRPr="00C379FE">
        <w:rPr>
          <w:rFonts w:cs="Arial"/>
          <w:b/>
          <w:szCs w:val="24"/>
        </w:rPr>
        <w:t>Preventative treatment.</w:t>
      </w:r>
    </w:p>
    <w:p w14:paraId="0D8F4A92"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Cats must have current vaccinations against feline parvovirus (aka feline infectious enteritis, feline </w:t>
      </w:r>
      <w:proofErr w:type="spellStart"/>
      <w:r w:rsidRPr="00DF5727">
        <w:rPr>
          <w:rFonts w:eastAsiaTheme="minorHAnsi" w:cs="Arial"/>
          <w:szCs w:val="24"/>
        </w:rPr>
        <w:t>panleukopenia</w:t>
      </w:r>
      <w:proofErr w:type="spellEnd"/>
      <w:r w:rsidRPr="00DF5727">
        <w:rPr>
          <w:rFonts w:eastAsiaTheme="minorHAnsi" w:cs="Arial"/>
          <w:szCs w:val="24"/>
        </w:rPr>
        <w:t xml:space="preserve">) and against feline respiratory viruses (feline herpesvirus and feline </w:t>
      </w:r>
      <w:proofErr w:type="spellStart"/>
      <w:r w:rsidRPr="00DF5727">
        <w:rPr>
          <w:rFonts w:eastAsiaTheme="minorHAnsi" w:cs="Arial"/>
          <w:szCs w:val="24"/>
        </w:rPr>
        <w:t>calicivirus</w:t>
      </w:r>
      <w:proofErr w:type="spellEnd"/>
      <w:r w:rsidRPr="00DF5727">
        <w:rPr>
          <w:rFonts w:eastAsiaTheme="minorHAnsi" w:cs="Arial"/>
          <w:szCs w:val="24"/>
        </w:rPr>
        <w:t xml:space="preserve">) when appropriate for their age.  </w:t>
      </w:r>
    </w:p>
    <w:p w14:paraId="4D2C8247"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Homoeopathic vaccination is not acceptable.</w:t>
      </w:r>
    </w:p>
    <w:p w14:paraId="3F8EC352"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If there is evidence of external parasites the cat must be treated with a product authorised by the Veterinary Medicines Directorate.  Treatment must be discussed with the veterinarian before administration</w:t>
      </w:r>
    </w:p>
    <w:p w14:paraId="62E7FF59" w14:textId="77777777" w:rsidR="008A6096" w:rsidRPr="00D77102" w:rsidRDefault="008A6096" w:rsidP="00566FE5">
      <w:pPr>
        <w:pStyle w:val="Heading4"/>
        <w:spacing w:before="120" w:line="240" w:lineRule="auto"/>
      </w:pPr>
      <w:r w:rsidRPr="00D77102">
        <w:t>Higher Standard</w:t>
      </w:r>
    </w:p>
    <w:p w14:paraId="793BDC02"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color w:val="FF0000"/>
          <w:szCs w:val="24"/>
        </w:rPr>
      </w:pPr>
      <w:r w:rsidRPr="00DF5727">
        <w:rPr>
          <w:rFonts w:eastAsiaTheme="minorHAnsi" w:cs="Arial"/>
          <w:color w:val="FF0000"/>
          <w:szCs w:val="24"/>
        </w:rPr>
        <w:t>There must be a routine monthly visit to check health and welfare by the veterinary practice and the veterinary record kept.</w:t>
      </w:r>
    </w:p>
    <w:p w14:paraId="08744166" w14:textId="77777777" w:rsidR="008A6096" w:rsidRPr="00DF5727" w:rsidRDefault="008A6096" w:rsidP="00EC7BF3">
      <w:pPr>
        <w:pStyle w:val="Heading3"/>
        <w:numPr>
          <w:ilvl w:val="0"/>
          <w:numId w:val="14"/>
        </w:numPr>
        <w:spacing w:before="120"/>
        <w:rPr>
          <w:rFonts w:cs="Arial"/>
          <w:color w:val="auto"/>
          <w:szCs w:val="24"/>
        </w:rPr>
      </w:pPr>
      <w:bookmarkStart w:id="273" w:name="_Toc516243333"/>
      <w:r w:rsidRPr="00DF5727">
        <w:rPr>
          <w:rFonts w:cs="Arial"/>
          <w:color w:val="auto"/>
          <w:szCs w:val="24"/>
        </w:rPr>
        <w:lastRenderedPageBreak/>
        <w:t>Emergencies</w:t>
      </w:r>
      <w:bookmarkEnd w:id="273"/>
    </w:p>
    <w:p w14:paraId="6EFDA584" w14:textId="77777777" w:rsidR="008A6096" w:rsidRPr="00D77102" w:rsidRDefault="008A6096" w:rsidP="00566FE5">
      <w:pPr>
        <w:pStyle w:val="Heading4"/>
        <w:spacing w:before="120" w:line="240" w:lineRule="auto"/>
      </w:pPr>
      <w:r w:rsidRPr="00D77102">
        <w:t>Higher Standard</w:t>
      </w:r>
    </w:p>
    <w:p w14:paraId="13C3B364" w14:textId="77777777" w:rsidR="008A6096" w:rsidRPr="00DF5727" w:rsidRDefault="008A6096" w:rsidP="00EC7BF3">
      <w:pPr>
        <w:pStyle w:val="ListParagraph"/>
        <w:numPr>
          <w:ilvl w:val="0"/>
          <w:numId w:val="5"/>
        </w:numPr>
        <w:spacing w:before="120" w:line="240" w:lineRule="auto"/>
        <w:ind w:left="720"/>
        <w:contextualSpacing w:val="0"/>
        <w:rPr>
          <w:rFonts w:eastAsiaTheme="minorHAnsi" w:cs="Arial"/>
          <w:color w:val="FF0000"/>
          <w:szCs w:val="24"/>
        </w:rPr>
      </w:pPr>
      <w:r w:rsidRPr="00DF5727">
        <w:rPr>
          <w:rFonts w:eastAsiaTheme="minorHAnsi" w:cs="Arial"/>
          <w:color w:val="FF0000"/>
          <w:szCs w:val="24"/>
        </w:rPr>
        <w:t>A person that is competent in providing for the welfare of the animals must be on the premises at all times</w:t>
      </w:r>
    </w:p>
    <w:p w14:paraId="55C5AF4F" w14:textId="77777777" w:rsidR="00D77102" w:rsidRPr="00D77102" w:rsidRDefault="00D77102" w:rsidP="00566FE5">
      <w:pPr>
        <w:pStyle w:val="Heading2"/>
        <w:spacing w:before="120"/>
        <w:rPr>
          <w:szCs w:val="24"/>
        </w:rPr>
      </w:pPr>
      <w:r>
        <w:br w:type="page"/>
      </w:r>
      <w:bookmarkStart w:id="274" w:name="_Toc516243334"/>
      <w:r w:rsidR="0088775A">
        <w:lastRenderedPageBreak/>
        <w:t>Part</w:t>
      </w:r>
      <w:r>
        <w:t xml:space="preserve"> E – Rabbits</w:t>
      </w:r>
      <w:bookmarkEnd w:id="274"/>
    </w:p>
    <w:p w14:paraId="1BE35B71" w14:textId="77777777" w:rsidR="00174D76" w:rsidRPr="00174D76" w:rsidRDefault="00174D76" w:rsidP="00EC7BF3">
      <w:pPr>
        <w:pStyle w:val="Heading3"/>
        <w:keepNext w:val="0"/>
        <w:keepLines w:val="0"/>
        <w:numPr>
          <w:ilvl w:val="0"/>
          <w:numId w:val="15"/>
        </w:numPr>
        <w:spacing w:before="120"/>
        <w:ind w:left="720" w:hanging="720"/>
        <w:rPr>
          <w:rFonts w:cs="Arial"/>
          <w:szCs w:val="24"/>
        </w:rPr>
      </w:pPr>
      <w:bookmarkStart w:id="275" w:name="_Toc516243335"/>
      <w:r w:rsidRPr="00DF5727">
        <w:rPr>
          <w:rFonts w:eastAsiaTheme="minorHAnsi" w:cs="Arial"/>
          <w:bCs w:val="0"/>
          <w:color w:val="auto"/>
          <w:szCs w:val="28"/>
        </w:rPr>
        <w:t>Suitable Environment</w:t>
      </w:r>
      <w:bookmarkEnd w:id="275"/>
    </w:p>
    <w:p w14:paraId="7C37CD8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Slatted, grid or wire mesh floors must not be used in rabbit accommodation </w:t>
      </w:r>
    </w:p>
    <w:p w14:paraId="03D5695A" w14:textId="3C689B85" w:rsidR="00174D76" w:rsidRPr="00DF5727" w:rsidRDefault="00174D76" w:rsidP="00EC7BF3">
      <w:pPr>
        <w:pStyle w:val="ListParagraph"/>
        <w:numPr>
          <w:ilvl w:val="1"/>
          <w:numId w:val="15"/>
        </w:numPr>
        <w:spacing w:before="120" w:line="240" w:lineRule="auto"/>
        <w:rPr>
          <w:rFonts w:cs="Arial"/>
          <w:b/>
          <w:szCs w:val="24"/>
        </w:rPr>
      </w:pPr>
      <w:r w:rsidRPr="00DF5727">
        <w:rPr>
          <w:rFonts w:cs="Arial"/>
          <w:b/>
          <w:szCs w:val="24"/>
        </w:rPr>
        <w:t>Environmental conditions, including sizes</w:t>
      </w:r>
    </w:p>
    <w:p w14:paraId="2D374DFB"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Enclosures must be large enough for rabbits to be able to stand fully upright on their haunches without their ears touching the roof and lie fully outstretched (without touching the sides of the enclosure or another rabbit).</w:t>
      </w:r>
    </w:p>
    <w:p w14:paraId="3DB75712"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Where rabbits are housed in hutches, provision must be made for regular exercise in a secure area outside of the hutch.</w:t>
      </w:r>
    </w:p>
    <w:p w14:paraId="3D9432EB"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Minimum enclosure sizes must be adhered to as described in table E-01</w:t>
      </w:r>
    </w:p>
    <w:p w14:paraId="797231FE" w14:textId="77777777" w:rsidR="00174D76" w:rsidRPr="00462F19" w:rsidRDefault="00174D76" w:rsidP="00566FE5">
      <w:pPr>
        <w:pStyle w:val="Heading4"/>
        <w:spacing w:before="120" w:line="240" w:lineRule="auto"/>
      </w:pPr>
      <w:r w:rsidRPr="00462F19">
        <w:t>Higher Standard</w:t>
      </w:r>
    </w:p>
    <w:p w14:paraId="2CF4C833"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FF0000"/>
          <w:szCs w:val="24"/>
        </w:rPr>
      </w:pPr>
      <w:r w:rsidRPr="00DF5727">
        <w:rPr>
          <w:rFonts w:eastAsiaTheme="minorHAnsi" w:cs="Arial"/>
          <w:color w:val="FF0000"/>
          <w:szCs w:val="24"/>
        </w:rPr>
        <w:t>For open top cages rabbits that are physically able to use platforms must be provided with access to a platform or multiple platforms. For closed top cages, rabbits must be able to access these easily and be able to sit on them fully without touching the cage roof.</w:t>
      </w:r>
    </w:p>
    <w:p w14:paraId="45B107CC" w14:textId="0027193E"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rabbits are housed in hutches, they should have permanent attached access to a secure pen</w:t>
      </w:r>
    </w:p>
    <w:p w14:paraId="3384EA96"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Enclosure sizes must be adhered to as described in table E-02</w:t>
      </w:r>
    </w:p>
    <w:p w14:paraId="0D284F4B" w14:textId="77777777" w:rsidR="00174D76" w:rsidRPr="0057418F" w:rsidRDefault="00174D76" w:rsidP="00EC7BF3">
      <w:pPr>
        <w:pStyle w:val="ListParagraph"/>
        <w:numPr>
          <w:ilvl w:val="1"/>
          <w:numId w:val="15"/>
        </w:numPr>
        <w:spacing w:before="120" w:line="240" w:lineRule="auto"/>
        <w:rPr>
          <w:rFonts w:cs="Arial"/>
          <w:b/>
          <w:szCs w:val="24"/>
        </w:rPr>
      </w:pPr>
      <w:r w:rsidRPr="004754E9">
        <w:rPr>
          <w:rFonts w:cs="Arial"/>
          <w:b/>
          <w:szCs w:val="24"/>
        </w:rPr>
        <w:t xml:space="preserve">Bedding </w:t>
      </w:r>
      <w:r w:rsidRPr="0057418F">
        <w:rPr>
          <w:rFonts w:cs="Arial"/>
          <w:b/>
          <w:szCs w:val="24"/>
        </w:rPr>
        <w:t>and substrate</w:t>
      </w:r>
    </w:p>
    <w:p w14:paraId="5E7698B5"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Rabbits must be provided with a suitable nesting material in sufficient amounts. Suitable nesting materials include good quality dust-free hay.</w:t>
      </w:r>
    </w:p>
    <w:p w14:paraId="06CD34E5"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Rabbits must be provided with a suitable litter and substrates in sufficient amounts. Suitable litter materials include dust-free wood shavings, supplemented with hay.</w:t>
      </w:r>
    </w:p>
    <w:p w14:paraId="0972E034"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Sawdust is not suitable as either nesting or litter materials</w:t>
      </w:r>
    </w:p>
    <w:p w14:paraId="170FE869" w14:textId="77777777" w:rsidR="00174D76" w:rsidRPr="0057418F" w:rsidRDefault="00174D76" w:rsidP="00EC7BF3">
      <w:pPr>
        <w:pStyle w:val="ListParagraph"/>
        <w:numPr>
          <w:ilvl w:val="1"/>
          <w:numId w:val="15"/>
        </w:numPr>
        <w:spacing w:before="120" w:line="240" w:lineRule="auto"/>
        <w:rPr>
          <w:rFonts w:cs="Arial"/>
          <w:b/>
          <w:szCs w:val="24"/>
        </w:rPr>
      </w:pPr>
      <w:r w:rsidRPr="0057418F">
        <w:rPr>
          <w:rFonts w:cs="Arial"/>
          <w:b/>
          <w:szCs w:val="24"/>
        </w:rPr>
        <w:t>Temperature</w:t>
      </w:r>
    </w:p>
    <w:p w14:paraId="5853BC7D"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Ambient temperature should be no lower than 12oC and no higher than 26oC. </w:t>
      </w:r>
    </w:p>
    <w:p w14:paraId="1F72F808"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In very hot weather, cooling procedures must be in place, such as, but not limited to, fans to increase air movement, ice packs or air conditioning.</w:t>
      </w:r>
    </w:p>
    <w:p w14:paraId="18A1FE9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In cold temperatures, extra nesting material must be provided, unless alternative temperature control is provided e.g. heating.</w:t>
      </w:r>
    </w:p>
    <w:p w14:paraId="19B166E3" w14:textId="77777777" w:rsidR="00174D76" w:rsidRPr="007615B9" w:rsidRDefault="00174D76" w:rsidP="00EC7BF3">
      <w:pPr>
        <w:pStyle w:val="ListParagraph"/>
        <w:numPr>
          <w:ilvl w:val="1"/>
          <w:numId w:val="15"/>
        </w:numPr>
        <w:spacing w:before="120" w:line="240" w:lineRule="auto"/>
        <w:rPr>
          <w:rFonts w:cs="Arial"/>
          <w:b/>
          <w:szCs w:val="24"/>
        </w:rPr>
      </w:pPr>
      <w:r w:rsidRPr="007615B9">
        <w:rPr>
          <w:rFonts w:cs="Arial"/>
          <w:b/>
          <w:szCs w:val="24"/>
        </w:rPr>
        <w:t>Light</w:t>
      </w:r>
    </w:p>
    <w:p w14:paraId="45C4DF7E"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An example of a suitable light-dark cycle for rabbits is 12 hours light:12 hours dark. Outdoor rabbits are subject to seasonal light variation.</w:t>
      </w:r>
    </w:p>
    <w:p w14:paraId="2CBEB420" w14:textId="77777777" w:rsidR="00174D76" w:rsidRPr="00EE651B" w:rsidRDefault="00174D76" w:rsidP="00566FE5">
      <w:pPr>
        <w:pStyle w:val="Heading4"/>
        <w:spacing w:before="120" w:line="240" w:lineRule="auto"/>
        <w:rPr>
          <w:sz w:val="20"/>
          <w:szCs w:val="20"/>
        </w:rPr>
      </w:pPr>
      <w:r w:rsidRPr="00EE651B">
        <w:rPr>
          <w:sz w:val="20"/>
          <w:szCs w:val="20"/>
        </w:rPr>
        <w:t>TABLE E-</w:t>
      </w:r>
      <w:r w:rsidRPr="007615B9">
        <w:t>01</w:t>
      </w:r>
      <w:r w:rsidRPr="00EE651B">
        <w:rPr>
          <w:sz w:val="20"/>
          <w:szCs w:val="20"/>
        </w:rPr>
        <w:t xml:space="preserve"> MINIMUM ENCLOSURE SIZES FOR RABBITS </w:t>
      </w:r>
    </w:p>
    <w:tbl>
      <w:tblPr>
        <w:tblStyle w:val="TableGrid"/>
        <w:tblW w:w="0" w:type="auto"/>
        <w:tblLook w:val="04A0" w:firstRow="1" w:lastRow="0" w:firstColumn="1" w:lastColumn="0" w:noHBand="0" w:noVBand="1"/>
      </w:tblPr>
      <w:tblGrid>
        <w:gridCol w:w="1030"/>
        <w:gridCol w:w="1112"/>
        <w:gridCol w:w="1467"/>
        <w:gridCol w:w="1342"/>
        <w:gridCol w:w="1708"/>
        <w:gridCol w:w="2351"/>
      </w:tblGrid>
      <w:tr w:rsidR="00174D76" w:rsidRPr="007B16CA" w14:paraId="779C7177" w14:textId="77777777" w:rsidTr="00174D76">
        <w:tc>
          <w:tcPr>
            <w:tcW w:w="1030" w:type="dxa"/>
            <w:shd w:val="clear" w:color="auto" w:fill="DEEAF6"/>
          </w:tcPr>
          <w:p w14:paraId="2B10F0D0" w14:textId="77777777" w:rsidR="00174D76" w:rsidRPr="007B16CA" w:rsidRDefault="00174D76" w:rsidP="00566FE5">
            <w:pPr>
              <w:spacing w:before="120" w:line="240" w:lineRule="auto"/>
              <w:rPr>
                <w:sz w:val="18"/>
                <w:szCs w:val="18"/>
              </w:rPr>
            </w:pPr>
            <w:r w:rsidRPr="007B16CA">
              <w:rPr>
                <w:sz w:val="18"/>
                <w:szCs w:val="18"/>
              </w:rPr>
              <w:t>Weight of rabbit</w:t>
            </w:r>
          </w:p>
        </w:tc>
        <w:tc>
          <w:tcPr>
            <w:tcW w:w="1112" w:type="dxa"/>
            <w:shd w:val="clear" w:color="auto" w:fill="DEEAF6"/>
          </w:tcPr>
          <w:p w14:paraId="43F33673" w14:textId="77777777" w:rsidR="00174D76" w:rsidRPr="007B16CA" w:rsidRDefault="00174D76" w:rsidP="00566FE5">
            <w:pPr>
              <w:spacing w:before="120" w:line="240" w:lineRule="auto"/>
              <w:jc w:val="center"/>
              <w:rPr>
                <w:sz w:val="18"/>
                <w:szCs w:val="18"/>
              </w:rPr>
            </w:pPr>
            <w:r>
              <w:rPr>
                <w:sz w:val="18"/>
                <w:szCs w:val="18"/>
              </w:rPr>
              <w:t>Maximum s</w:t>
            </w:r>
            <w:r w:rsidRPr="007B16CA">
              <w:rPr>
                <w:sz w:val="18"/>
                <w:szCs w:val="18"/>
              </w:rPr>
              <w:t>tocking density</w:t>
            </w:r>
          </w:p>
        </w:tc>
        <w:tc>
          <w:tcPr>
            <w:tcW w:w="1467" w:type="dxa"/>
            <w:shd w:val="clear" w:color="auto" w:fill="DEEAF6"/>
          </w:tcPr>
          <w:p w14:paraId="647CC047" w14:textId="77777777" w:rsidR="00174D76" w:rsidRPr="007B16CA" w:rsidRDefault="00174D76" w:rsidP="00566FE5">
            <w:pPr>
              <w:spacing w:before="120" w:line="240" w:lineRule="auto"/>
              <w:jc w:val="center"/>
              <w:rPr>
                <w:sz w:val="18"/>
                <w:szCs w:val="18"/>
              </w:rPr>
            </w:pPr>
            <w:r w:rsidRPr="007B16CA">
              <w:rPr>
                <w:sz w:val="18"/>
                <w:szCs w:val="18"/>
              </w:rPr>
              <w:t>Minimum floor area (m</w:t>
            </w:r>
            <w:r w:rsidRPr="007B16CA">
              <w:rPr>
                <w:sz w:val="18"/>
                <w:szCs w:val="18"/>
                <w:vertAlign w:val="superscript"/>
              </w:rPr>
              <w:t>2</w:t>
            </w:r>
            <w:r w:rsidRPr="007B16CA">
              <w:rPr>
                <w:sz w:val="18"/>
                <w:szCs w:val="18"/>
              </w:rPr>
              <w:t>)</w:t>
            </w:r>
          </w:p>
        </w:tc>
        <w:tc>
          <w:tcPr>
            <w:tcW w:w="1342" w:type="dxa"/>
            <w:shd w:val="clear" w:color="auto" w:fill="DEEAF6"/>
          </w:tcPr>
          <w:p w14:paraId="20E95037" w14:textId="77777777" w:rsidR="00174D76" w:rsidRPr="007B16CA" w:rsidRDefault="00174D76" w:rsidP="00566FE5">
            <w:pPr>
              <w:spacing w:before="120" w:line="240" w:lineRule="auto"/>
              <w:jc w:val="center"/>
              <w:rPr>
                <w:sz w:val="18"/>
                <w:szCs w:val="18"/>
              </w:rPr>
            </w:pPr>
            <w:r>
              <w:rPr>
                <w:sz w:val="18"/>
                <w:szCs w:val="18"/>
              </w:rPr>
              <w:t>Example d</w:t>
            </w:r>
            <w:r w:rsidRPr="007B16CA">
              <w:rPr>
                <w:sz w:val="18"/>
                <w:szCs w:val="18"/>
              </w:rPr>
              <w:t>imensions (m)</w:t>
            </w:r>
          </w:p>
          <w:p w14:paraId="31B72174" w14:textId="77777777" w:rsidR="00174D76" w:rsidRPr="007B16CA" w:rsidRDefault="00174D76" w:rsidP="00566FE5">
            <w:pPr>
              <w:spacing w:before="120" w:line="240" w:lineRule="auto"/>
              <w:jc w:val="center"/>
              <w:rPr>
                <w:sz w:val="18"/>
                <w:szCs w:val="18"/>
              </w:rPr>
            </w:pPr>
            <w:r w:rsidRPr="007B16CA">
              <w:rPr>
                <w:sz w:val="18"/>
                <w:szCs w:val="18"/>
              </w:rPr>
              <w:t>W x L</w:t>
            </w:r>
          </w:p>
        </w:tc>
        <w:tc>
          <w:tcPr>
            <w:tcW w:w="1708" w:type="dxa"/>
            <w:shd w:val="clear" w:color="auto" w:fill="DEEAF6"/>
          </w:tcPr>
          <w:p w14:paraId="598B1FF4" w14:textId="77777777" w:rsidR="00174D76" w:rsidRPr="007B16CA" w:rsidRDefault="00174D76" w:rsidP="00566FE5">
            <w:pPr>
              <w:spacing w:before="120" w:line="240" w:lineRule="auto"/>
              <w:jc w:val="center"/>
              <w:rPr>
                <w:sz w:val="18"/>
                <w:szCs w:val="18"/>
              </w:rPr>
            </w:pPr>
            <w:r w:rsidRPr="007B16CA">
              <w:rPr>
                <w:sz w:val="18"/>
                <w:szCs w:val="18"/>
              </w:rPr>
              <w:t>Minimum cage height (m)</w:t>
            </w:r>
          </w:p>
        </w:tc>
        <w:tc>
          <w:tcPr>
            <w:tcW w:w="2351" w:type="dxa"/>
            <w:shd w:val="clear" w:color="auto" w:fill="DEEAF6"/>
          </w:tcPr>
          <w:p w14:paraId="4955B20D" w14:textId="77777777" w:rsidR="00174D76" w:rsidRPr="007B16CA" w:rsidRDefault="00174D76" w:rsidP="00566FE5">
            <w:pPr>
              <w:spacing w:before="120" w:line="240" w:lineRule="auto"/>
              <w:jc w:val="center"/>
              <w:rPr>
                <w:sz w:val="18"/>
                <w:szCs w:val="18"/>
              </w:rPr>
            </w:pPr>
            <w:r w:rsidRPr="007B16CA">
              <w:rPr>
                <w:sz w:val="18"/>
                <w:szCs w:val="18"/>
              </w:rPr>
              <w:t>Additional floor area for each additional animal (m</w:t>
            </w:r>
            <w:r w:rsidRPr="007B16CA">
              <w:rPr>
                <w:sz w:val="18"/>
                <w:szCs w:val="18"/>
                <w:vertAlign w:val="superscript"/>
              </w:rPr>
              <w:t>2</w:t>
            </w:r>
            <w:r w:rsidRPr="007B16CA">
              <w:rPr>
                <w:sz w:val="18"/>
                <w:szCs w:val="18"/>
              </w:rPr>
              <w:t>)</w:t>
            </w:r>
          </w:p>
        </w:tc>
      </w:tr>
      <w:tr w:rsidR="00174D76" w:rsidRPr="007B16CA" w14:paraId="0CFEA21C" w14:textId="77777777" w:rsidTr="00676B53">
        <w:tc>
          <w:tcPr>
            <w:tcW w:w="1030" w:type="dxa"/>
            <w:shd w:val="clear" w:color="auto" w:fill="auto"/>
            <w:vAlign w:val="center"/>
          </w:tcPr>
          <w:p w14:paraId="47B9CCC7" w14:textId="77777777" w:rsidR="00174D76" w:rsidRPr="007B16CA" w:rsidRDefault="00174D76" w:rsidP="00566FE5">
            <w:pPr>
              <w:spacing w:before="120" w:line="240" w:lineRule="auto"/>
              <w:jc w:val="center"/>
              <w:rPr>
                <w:sz w:val="18"/>
                <w:szCs w:val="18"/>
              </w:rPr>
            </w:pPr>
            <w:r w:rsidRPr="007B16CA">
              <w:rPr>
                <w:sz w:val="18"/>
                <w:szCs w:val="18"/>
              </w:rPr>
              <w:t>Up to 4kg</w:t>
            </w:r>
          </w:p>
        </w:tc>
        <w:tc>
          <w:tcPr>
            <w:tcW w:w="1112" w:type="dxa"/>
            <w:shd w:val="clear" w:color="auto" w:fill="auto"/>
            <w:vAlign w:val="center"/>
          </w:tcPr>
          <w:p w14:paraId="3DF1D386" w14:textId="77777777" w:rsidR="00174D76" w:rsidRPr="007B16CA" w:rsidRDefault="00174D76" w:rsidP="00566FE5">
            <w:pPr>
              <w:spacing w:before="120" w:line="240" w:lineRule="auto"/>
              <w:jc w:val="center"/>
              <w:rPr>
                <w:sz w:val="18"/>
                <w:szCs w:val="18"/>
              </w:rPr>
            </w:pPr>
            <w:r>
              <w:rPr>
                <w:sz w:val="18"/>
                <w:szCs w:val="18"/>
              </w:rPr>
              <w:t>4</w:t>
            </w:r>
          </w:p>
        </w:tc>
        <w:tc>
          <w:tcPr>
            <w:tcW w:w="1467" w:type="dxa"/>
            <w:shd w:val="clear" w:color="auto" w:fill="auto"/>
            <w:vAlign w:val="center"/>
          </w:tcPr>
          <w:p w14:paraId="014C7E5F"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4</w:t>
            </w:r>
          </w:p>
        </w:tc>
        <w:tc>
          <w:tcPr>
            <w:tcW w:w="1342" w:type="dxa"/>
            <w:shd w:val="clear" w:color="auto" w:fill="auto"/>
            <w:vAlign w:val="center"/>
          </w:tcPr>
          <w:p w14:paraId="6E98A8F3" w14:textId="77777777" w:rsidR="00174D76" w:rsidRPr="007B16CA" w:rsidRDefault="00174D76" w:rsidP="00566FE5">
            <w:pPr>
              <w:spacing w:before="120" w:line="240" w:lineRule="auto"/>
              <w:jc w:val="center"/>
              <w:rPr>
                <w:sz w:val="18"/>
                <w:szCs w:val="18"/>
              </w:rPr>
            </w:pPr>
            <w:r w:rsidRPr="007B16CA">
              <w:rPr>
                <w:sz w:val="18"/>
                <w:szCs w:val="18"/>
              </w:rPr>
              <w:t>1 x 0.</w:t>
            </w:r>
            <w:r>
              <w:rPr>
                <w:sz w:val="18"/>
                <w:szCs w:val="18"/>
              </w:rPr>
              <w:t>4</w:t>
            </w:r>
          </w:p>
          <w:p w14:paraId="71965315" w14:textId="77777777" w:rsidR="00174D76" w:rsidRPr="007B16CA" w:rsidRDefault="00174D76" w:rsidP="00566FE5">
            <w:pPr>
              <w:spacing w:before="120" w:line="240" w:lineRule="auto"/>
              <w:jc w:val="center"/>
              <w:rPr>
                <w:sz w:val="18"/>
                <w:szCs w:val="18"/>
              </w:rPr>
            </w:pPr>
            <w:r w:rsidRPr="007B16CA">
              <w:rPr>
                <w:sz w:val="18"/>
                <w:szCs w:val="18"/>
              </w:rPr>
              <w:t>or</w:t>
            </w:r>
          </w:p>
          <w:p w14:paraId="2EFE4C15" w14:textId="77777777" w:rsidR="00174D76" w:rsidRPr="007B16CA" w:rsidRDefault="00174D76" w:rsidP="00566FE5">
            <w:pPr>
              <w:spacing w:before="120" w:line="240" w:lineRule="auto"/>
              <w:jc w:val="center"/>
              <w:rPr>
                <w:sz w:val="18"/>
                <w:szCs w:val="18"/>
              </w:rPr>
            </w:pPr>
            <w:r w:rsidRPr="007B16CA">
              <w:rPr>
                <w:sz w:val="18"/>
                <w:szCs w:val="18"/>
              </w:rPr>
              <w:t>0.8 x 0.</w:t>
            </w:r>
            <w:r>
              <w:rPr>
                <w:sz w:val="18"/>
                <w:szCs w:val="18"/>
              </w:rPr>
              <w:t>5</w:t>
            </w:r>
          </w:p>
        </w:tc>
        <w:tc>
          <w:tcPr>
            <w:tcW w:w="1708" w:type="dxa"/>
            <w:vAlign w:val="center"/>
          </w:tcPr>
          <w:p w14:paraId="6CB99A6B"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.4</w:t>
            </w:r>
          </w:p>
        </w:tc>
        <w:tc>
          <w:tcPr>
            <w:tcW w:w="2351" w:type="dxa"/>
            <w:shd w:val="clear" w:color="auto" w:fill="auto"/>
            <w:vAlign w:val="center"/>
          </w:tcPr>
          <w:p w14:paraId="2765DE14"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1</w:t>
            </w:r>
          </w:p>
          <w:p w14:paraId="0A056BA0" w14:textId="77777777" w:rsidR="00174D76" w:rsidRPr="007B16CA" w:rsidRDefault="00174D76" w:rsidP="00566FE5">
            <w:pPr>
              <w:spacing w:before="120" w:line="240" w:lineRule="auto"/>
              <w:jc w:val="center"/>
              <w:rPr>
                <w:sz w:val="18"/>
                <w:szCs w:val="18"/>
              </w:rPr>
            </w:pPr>
          </w:p>
        </w:tc>
      </w:tr>
      <w:tr w:rsidR="00174D76" w:rsidRPr="007B16CA" w14:paraId="1B8D5FD9" w14:textId="77777777" w:rsidTr="00676B53">
        <w:tc>
          <w:tcPr>
            <w:tcW w:w="1030" w:type="dxa"/>
            <w:shd w:val="clear" w:color="auto" w:fill="auto"/>
            <w:vAlign w:val="center"/>
          </w:tcPr>
          <w:p w14:paraId="1F9DBC81" w14:textId="77777777" w:rsidR="00174D76" w:rsidRPr="007B16CA" w:rsidRDefault="00174D76" w:rsidP="00566FE5">
            <w:pPr>
              <w:spacing w:before="120" w:line="240" w:lineRule="auto"/>
              <w:jc w:val="center"/>
              <w:rPr>
                <w:sz w:val="18"/>
                <w:szCs w:val="18"/>
              </w:rPr>
            </w:pPr>
            <w:r w:rsidRPr="007B16CA">
              <w:rPr>
                <w:sz w:val="18"/>
                <w:szCs w:val="18"/>
              </w:rPr>
              <w:lastRenderedPageBreak/>
              <w:t>4 – 6kg</w:t>
            </w:r>
          </w:p>
        </w:tc>
        <w:tc>
          <w:tcPr>
            <w:tcW w:w="1112" w:type="dxa"/>
            <w:shd w:val="clear" w:color="auto" w:fill="auto"/>
            <w:vAlign w:val="center"/>
          </w:tcPr>
          <w:p w14:paraId="01555A6A" w14:textId="77777777" w:rsidR="00174D76" w:rsidRPr="007B16CA" w:rsidRDefault="00174D76" w:rsidP="00566FE5">
            <w:pPr>
              <w:spacing w:before="120" w:line="240" w:lineRule="auto"/>
              <w:jc w:val="center"/>
              <w:rPr>
                <w:sz w:val="18"/>
                <w:szCs w:val="18"/>
              </w:rPr>
            </w:pPr>
            <w:r w:rsidRPr="007B16CA">
              <w:rPr>
                <w:sz w:val="18"/>
                <w:szCs w:val="18"/>
              </w:rPr>
              <w:t>2</w:t>
            </w:r>
          </w:p>
        </w:tc>
        <w:tc>
          <w:tcPr>
            <w:tcW w:w="1467" w:type="dxa"/>
            <w:shd w:val="clear" w:color="auto" w:fill="auto"/>
            <w:vAlign w:val="center"/>
          </w:tcPr>
          <w:p w14:paraId="427A34CD"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4</w:t>
            </w:r>
          </w:p>
        </w:tc>
        <w:tc>
          <w:tcPr>
            <w:tcW w:w="1342" w:type="dxa"/>
            <w:shd w:val="clear" w:color="auto" w:fill="auto"/>
            <w:vAlign w:val="center"/>
          </w:tcPr>
          <w:p w14:paraId="65488153" w14:textId="77777777" w:rsidR="00174D76" w:rsidRPr="007B16CA" w:rsidRDefault="00174D76" w:rsidP="00566FE5">
            <w:pPr>
              <w:spacing w:before="120" w:line="240" w:lineRule="auto"/>
              <w:jc w:val="center"/>
              <w:rPr>
                <w:sz w:val="18"/>
                <w:szCs w:val="18"/>
              </w:rPr>
            </w:pPr>
            <w:r w:rsidRPr="007B16CA">
              <w:rPr>
                <w:sz w:val="18"/>
                <w:szCs w:val="18"/>
              </w:rPr>
              <w:t xml:space="preserve">1 x </w:t>
            </w:r>
            <w:r>
              <w:rPr>
                <w:sz w:val="18"/>
                <w:szCs w:val="18"/>
              </w:rPr>
              <w:t>0.4</w:t>
            </w:r>
          </w:p>
          <w:p w14:paraId="29964530" w14:textId="77777777" w:rsidR="00174D76" w:rsidRPr="007B16CA" w:rsidRDefault="00174D76" w:rsidP="00566FE5">
            <w:pPr>
              <w:spacing w:before="120" w:line="240" w:lineRule="auto"/>
              <w:jc w:val="center"/>
              <w:rPr>
                <w:sz w:val="18"/>
                <w:szCs w:val="18"/>
              </w:rPr>
            </w:pPr>
            <w:r w:rsidRPr="007B16CA">
              <w:rPr>
                <w:sz w:val="18"/>
                <w:szCs w:val="18"/>
              </w:rPr>
              <w:t>or</w:t>
            </w:r>
          </w:p>
          <w:p w14:paraId="04E91BD5" w14:textId="77777777" w:rsidR="00174D76" w:rsidRPr="007B16CA" w:rsidRDefault="00174D76" w:rsidP="00566FE5">
            <w:pPr>
              <w:spacing w:before="120" w:line="240" w:lineRule="auto"/>
              <w:jc w:val="center"/>
              <w:rPr>
                <w:sz w:val="18"/>
                <w:szCs w:val="18"/>
              </w:rPr>
            </w:pPr>
            <w:r w:rsidRPr="007B16CA">
              <w:rPr>
                <w:sz w:val="18"/>
                <w:szCs w:val="18"/>
              </w:rPr>
              <w:t>0.8 x 0.</w:t>
            </w:r>
            <w:r>
              <w:rPr>
                <w:sz w:val="18"/>
                <w:szCs w:val="18"/>
              </w:rPr>
              <w:t>5</w:t>
            </w:r>
          </w:p>
        </w:tc>
        <w:tc>
          <w:tcPr>
            <w:tcW w:w="1708" w:type="dxa"/>
            <w:vAlign w:val="center"/>
          </w:tcPr>
          <w:p w14:paraId="7DDD623D" w14:textId="77777777" w:rsidR="00174D76" w:rsidRPr="007B16CA" w:rsidRDefault="00174D76" w:rsidP="00566FE5">
            <w:pPr>
              <w:spacing w:before="120" w:line="240" w:lineRule="auto"/>
              <w:jc w:val="center"/>
              <w:rPr>
                <w:sz w:val="18"/>
                <w:szCs w:val="18"/>
              </w:rPr>
            </w:pPr>
            <w:r>
              <w:rPr>
                <w:sz w:val="18"/>
                <w:szCs w:val="18"/>
              </w:rPr>
              <w:t>0.5</w:t>
            </w:r>
          </w:p>
        </w:tc>
        <w:tc>
          <w:tcPr>
            <w:tcW w:w="2351" w:type="dxa"/>
            <w:shd w:val="clear" w:color="auto" w:fill="auto"/>
            <w:vAlign w:val="center"/>
          </w:tcPr>
          <w:p w14:paraId="310EB047"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2</w:t>
            </w:r>
          </w:p>
        </w:tc>
      </w:tr>
      <w:tr w:rsidR="00174D76" w:rsidRPr="007B16CA" w14:paraId="60AD3CF2" w14:textId="77777777" w:rsidTr="00676B53">
        <w:tc>
          <w:tcPr>
            <w:tcW w:w="1030" w:type="dxa"/>
            <w:shd w:val="clear" w:color="auto" w:fill="auto"/>
            <w:vAlign w:val="center"/>
          </w:tcPr>
          <w:p w14:paraId="19A2C952" w14:textId="77777777" w:rsidR="00174D76" w:rsidRPr="007B16CA" w:rsidRDefault="00174D76" w:rsidP="00566FE5">
            <w:pPr>
              <w:spacing w:before="120" w:line="240" w:lineRule="auto"/>
              <w:jc w:val="center"/>
              <w:rPr>
                <w:sz w:val="18"/>
                <w:szCs w:val="18"/>
              </w:rPr>
            </w:pPr>
            <w:r w:rsidRPr="007B16CA">
              <w:rPr>
                <w:sz w:val="18"/>
                <w:szCs w:val="18"/>
              </w:rPr>
              <w:t>Over 6kg</w:t>
            </w:r>
          </w:p>
        </w:tc>
        <w:tc>
          <w:tcPr>
            <w:tcW w:w="1112" w:type="dxa"/>
            <w:shd w:val="clear" w:color="auto" w:fill="auto"/>
            <w:vAlign w:val="center"/>
          </w:tcPr>
          <w:p w14:paraId="15121F31" w14:textId="77777777" w:rsidR="00174D76" w:rsidRPr="007B16CA" w:rsidRDefault="00174D76" w:rsidP="00566FE5">
            <w:pPr>
              <w:spacing w:before="120" w:line="240" w:lineRule="auto"/>
              <w:jc w:val="center"/>
              <w:rPr>
                <w:sz w:val="18"/>
                <w:szCs w:val="18"/>
              </w:rPr>
            </w:pPr>
            <w:r w:rsidRPr="007B16CA">
              <w:rPr>
                <w:sz w:val="18"/>
                <w:szCs w:val="18"/>
              </w:rPr>
              <w:t>2</w:t>
            </w:r>
          </w:p>
        </w:tc>
        <w:tc>
          <w:tcPr>
            <w:tcW w:w="1467" w:type="dxa"/>
            <w:shd w:val="clear" w:color="auto" w:fill="auto"/>
            <w:vAlign w:val="center"/>
          </w:tcPr>
          <w:p w14:paraId="73434A74" w14:textId="77777777" w:rsidR="00174D76" w:rsidRPr="007B16CA" w:rsidRDefault="00174D76" w:rsidP="00566FE5">
            <w:pPr>
              <w:spacing w:before="120" w:line="240" w:lineRule="auto"/>
              <w:jc w:val="center"/>
              <w:rPr>
                <w:sz w:val="18"/>
                <w:szCs w:val="18"/>
              </w:rPr>
            </w:pPr>
            <w:r w:rsidRPr="007B16CA">
              <w:rPr>
                <w:sz w:val="18"/>
                <w:szCs w:val="18"/>
              </w:rPr>
              <w:t>0.</w:t>
            </w:r>
            <w:r>
              <w:rPr>
                <w:sz w:val="18"/>
                <w:szCs w:val="18"/>
              </w:rPr>
              <w:t>6</w:t>
            </w:r>
          </w:p>
        </w:tc>
        <w:tc>
          <w:tcPr>
            <w:tcW w:w="1342" w:type="dxa"/>
            <w:shd w:val="clear" w:color="auto" w:fill="auto"/>
            <w:vAlign w:val="center"/>
          </w:tcPr>
          <w:p w14:paraId="778C320F" w14:textId="77777777" w:rsidR="00174D76" w:rsidRPr="007B16CA" w:rsidRDefault="00174D76" w:rsidP="00566FE5">
            <w:pPr>
              <w:spacing w:before="120" w:line="240" w:lineRule="auto"/>
              <w:jc w:val="center"/>
              <w:rPr>
                <w:sz w:val="18"/>
                <w:szCs w:val="18"/>
              </w:rPr>
            </w:pPr>
            <w:r w:rsidRPr="007B16CA">
              <w:rPr>
                <w:sz w:val="18"/>
                <w:szCs w:val="18"/>
              </w:rPr>
              <w:t>1</w:t>
            </w:r>
            <w:r>
              <w:rPr>
                <w:sz w:val="18"/>
                <w:szCs w:val="18"/>
              </w:rPr>
              <w:t xml:space="preserve"> x 0.</w:t>
            </w:r>
            <w:r w:rsidRPr="007B16CA">
              <w:rPr>
                <w:sz w:val="18"/>
                <w:szCs w:val="18"/>
              </w:rPr>
              <w:t>6</w:t>
            </w:r>
          </w:p>
          <w:p w14:paraId="58695545" w14:textId="77777777" w:rsidR="00174D76" w:rsidRPr="007B16CA" w:rsidRDefault="00174D76" w:rsidP="00566FE5">
            <w:pPr>
              <w:spacing w:before="120" w:line="240" w:lineRule="auto"/>
              <w:jc w:val="center"/>
              <w:rPr>
                <w:sz w:val="18"/>
                <w:szCs w:val="18"/>
              </w:rPr>
            </w:pPr>
            <w:r w:rsidRPr="007B16CA">
              <w:rPr>
                <w:sz w:val="18"/>
                <w:szCs w:val="18"/>
              </w:rPr>
              <w:t>or</w:t>
            </w:r>
          </w:p>
          <w:p w14:paraId="5BF92097" w14:textId="77777777" w:rsidR="00174D76" w:rsidRPr="007B16CA" w:rsidRDefault="00174D76" w:rsidP="00566FE5">
            <w:pPr>
              <w:spacing w:before="120" w:line="240" w:lineRule="auto"/>
              <w:jc w:val="center"/>
              <w:rPr>
                <w:sz w:val="18"/>
                <w:szCs w:val="18"/>
              </w:rPr>
            </w:pPr>
            <w:r>
              <w:rPr>
                <w:sz w:val="18"/>
                <w:szCs w:val="18"/>
              </w:rPr>
              <w:t>1.2 x 0.5</w:t>
            </w:r>
          </w:p>
        </w:tc>
        <w:tc>
          <w:tcPr>
            <w:tcW w:w="1708" w:type="dxa"/>
            <w:vAlign w:val="center"/>
          </w:tcPr>
          <w:p w14:paraId="7F64299A" w14:textId="77777777" w:rsidR="00174D76" w:rsidRPr="007B16CA" w:rsidRDefault="00174D76" w:rsidP="00566FE5">
            <w:pPr>
              <w:spacing w:before="120" w:line="240" w:lineRule="auto"/>
              <w:jc w:val="center"/>
              <w:rPr>
                <w:sz w:val="18"/>
                <w:szCs w:val="18"/>
              </w:rPr>
            </w:pPr>
            <w:r w:rsidRPr="007B16CA">
              <w:rPr>
                <w:sz w:val="18"/>
                <w:szCs w:val="18"/>
              </w:rPr>
              <w:t>0.6</w:t>
            </w:r>
          </w:p>
        </w:tc>
        <w:tc>
          <w:tcPr>
            <w:tcW w:w="2351" w:type="dxa"/>
            <w:shd w:val="clear" w:color="auto" w:fill="auto"/>
            <w:vAlign w:val="center"/>
          </w:tcPr>
          <w:p w14:paraId="409CF69A" w14:textId="77777777" w:rsidR="00174D76" w:rsidRPr="007B16CA" w:rsidRDefault="00174D76" w:rsidP="00566FE5">
            <w:pPr>
              <w:spacing w:before="120" w:line="240" w:lineRule="auto"/>
              <w:jc w:val="center"/>
              <w:rPr>
                <w:sz w:val="18"/>
                <w:szCs w:val="18"/>
              </w:rPr>
            </w:pPr>
            <w:r>
              <w:rPr>
                <w:sz w:val="18"/>
                <w:szCs w:val="18"/>
              </w:rPr>
              <w:t>0.3</w:t>
            </w:r>
          </w:p>
        </w:tc>
      </w:tr>
    </w:tbl>
    <w:p w14:paraId="7108094C" w14:textId="77777777" w:rsidR="00174D76" w:rsidRPr="00EE651B" w:rsidRDefault="00174D76" w:rsidP="00566FE5">
      <w:pPr>
        <w:pStyle w:val="Heading4"/>
        <w:spacing w:before="120" w:line="240" w:lineRule="auto"/>
        <w:rPr>
          <w:sz w:val="20"/>
          <w:szCs w:val="20"/>
        </w:rPr>
      </w:pPr>
      <w:r w:rsidRPr="00EE651B">
        <w:rPr>
          <w:sz w:val="20"/>
          <w:szCs w:val="20"/>
        </w:rPr>
        <w:t xml:space="preserve">TABLE E–02 </w:t>
      </w:r>
      <w:r w:rsidRPr="007615B9">
        <w:t>ENCLOSURE</w:t>
      </w:r>
      <w:r w:rsidRPr="00EE651B">
        <w:rPr>
          <w:sz w:val="20"/>
          <w:szCs w:val="20"/>
        </w:rPr>
        <w:t xml:space="preserve"> SIZES FOR RABBITS – HIGHER STANDARD</w:t>
      </w:r>
    </w:p>
    <w:tbl>
      <w:tblPr>
        <w:tblStyle w:val="TableGrid"/>
        <w:tblW w:w="0" w:type="auto"/>
        <w:tblLook w:val="04A0" w:firstRow="1" w:lastRow="0" w:firstColumn="1" w:lastColumn="0" w:noHBand="0" w:noVBand="1"/>
      </w:tblPr>
      <w:tblGrid>
        <w:gridCol w:w="1032"/>
        <w:gridCol w:w="1103"/>
        <w:gridCol w:w="1468"/>
        <w:gridCol w:w="1342"/>
        <w:gridCol w:w="1710"/>
        <w:gridCol w:w="2355"/>
      </w:tblGrid>
      <w:tr w:rsidR="00174D76" w:rsidRPr="007B16CA" w14:paraId="6D74F694" w14:textId="77777777" w:rsidTr="00174D76">
        <w:tc>
          <w:tcPr>
            <w:tcW w:w="1032" w:type="dxa"/>
            <w:shd w:val="clear" w:color="auto" w:fill="DEEAF6"/>
          </w:tcPr>
          <w:p w14:paraId="5C598C56" w14:textId="77777777" w:rsidR="00174D76" w:rsidRPr="007B16CA" w:rsidRDefault="00174D76" w:rsidP="00566FE5">
            <w:pPr>
              <w:spacing w:before="120" w:line="240" w:lineRule="auto"/>
              <w:rPr>
                <w:sz w:val="18"/>
                <w:szCs w:val="18"/>
              </w:rPr>
            </w:pPr>
            <w:r w:rsidRPr="007B16CA">
              <w:rPr>
                <w:sz w:val="18"/>
                <w:szCs w:val="18"/>
              </w:rPr>
              <w:t>Weight of rabbit</w:t>
            </w:r>
          </w:p>
        </w:tc>
        <w:tc>
          <w:tcPr>
            <w:tcW w:w="1103" w:type="dxa"/>
            <w:shd w:val="clear" w:color="auto" w:fill="DEEAF6"/>
          </w:tcPr>
          <w:p w14:paraId="7269B673" w14:textId="77777777" w:rsidR="00174D76" w:rsidRPr="007B16CA" w:rsidRDefault="00174D76" w:rsidP="00566FE5">
            <w:pPr>
              <w:spacing w:before="120" w:line="240" w:lineRule="auto"/>
              <w:jc w:val="center"/>
              <w:rPr>
                <w:sz w:val="18"/>
                <w:szCs w:val="18"/>
              </w:rPr>
            </w:pPr>
            <w:r>
              <w:rPr>
                <w:sz w:val="18"/>
                <w:szCs w:val="18"/>
              </w:rPr>
              <w:t>Maximum s</w:t>
            </w:r>
            <w:r w:rsidRPr="007B16CA">
              <w:rPr>
                <w:sz w:val="18"/>
                <w:szCs w:val="18"/>
              </w:rPr>
              <w:t>tocking density</w:t>
            </w:r>
          </w:p>
        </w:tc>
        <w:tc>
          <w:tcPr>
            <w:tcW w:w="1468" w:type="dxa"/>
            <w:shd w:val="clear" w:color="auto" w:fill="DEEAF6"/>
          </w:tcPr>
          <w:p w14:paraId="5C89599B" w14:textId="77777777" w:rsidR="00174D76" w:rsidRPr="007B16CA" w:rsidRDefault="00174D76" w:rsidP="00566FE5">
            <w:pPr>
              <w:spacing w:before="120" w:line="240" w:lineRule="auto"/>
              <w:jc w:val="center"/>
              <w:rPr>
                <w:sz w:val="18"/>
                <w:szCs w:val="18"/>
              </w:rPr>
            </w:pPr>
            <w:r w:rsidRPr="007B16CA">
              <w:rPr>
                <w:sz w:val="18"/>
                <w:szCs w:val="18"/>
              </w:rPr>
              <w:t>Minimum floor area (m</w:t>
            </w:r>
            <w:r w:rsidRPr="007B16CA">
              <w:rPr>
                <w:sz w:val="18"/>
                <w:szCs w:val="18"/>
                <w:vertAlign w:val="superscript"/>
              </w:rPr>
              <w:t>2</w:t>
            </w:r>
            <w:r w:rsidRPr="007B16CA">
              <w:rPr>
                <w:sz w:val="18"/>
                <w:szCs w:val="18"/>
              </w:rPr>
              <w:t>)</w:t>
            </w:r>
          </w:p>
        </w:tc>
        <w:tc>
          <w:tcPr>
            <w:tcW w:w="1342" w:type="dxa"/>
            <w:shd w:val="clear" w:color="auto" w:fill="DEEAF6"/>
          </w:tcPr>
          <w:p w14:paraId="1C3F64A8" w14:textId="77777777" w:rsidR="00174D76" w:rsidRPr="007B16CA" w:rsidRDefault="00174D76" w:rsidP="00566FE5">
            <w:pPr>
              <w:spacing w:before="120" w:line="240" w:lineRule="auto"/>
              <w:jc w:val="center"/>
              <w:rPr>
                <w:sz w:val="18"/>
                <w:szCs w:val="18"/>
              </w:rPr>
            </w:pPr>
            <w:r>
              <w:rPr>
                <w:sz w:val="18"/>
                <w:szCs w:val="18"/>
              </w:rPr>
              <w:t>Example d</w:t>
            </w:r>
            <w:r w:rsidRPr="007B16CA">
              <w:rPr>
                <w:sz w:val="18"/>
                <w:szCs w:val="18"/>
              </w:rPr>
              <w:t>imensions (m)</w:t>
            </w:r>
          </w:p>
          <w:p w14:paraId="4705303C" w14:textId="77777777" w:rsidR="00174D76" w:rsidRPr="007B16CA" w:rsidRDefault="00174D76" w:rsidP="00566FE5">
            <w:pPr>
              <w:spacing w:before="120" w:line="240" w:lineRule="auto"/>
              <w:jc w:val="center"/>
              <w:rPr>
                <w:sz w:val="18"/>
                <w:szCs w:val="18"/>
              </w:rPr>
            </w:pPr>
            <w:r w:rsidRPr="007B16CA">
              <w:rPr>
                <w:sz w:val="18"/>
                <w:szCs w:val="18"/>
              </w:rPr>
              <w:t>W x L</w:t>
            </w:r>
          </w:p>
        </w:tc>
        <w:tc>
          <w:tcPr>
            <w:tcW w:w="1710" w:type="dxa"/>
            <w:shd w:val="clear" w:color="auto" w:fill="DEEAF6"/>
          </w:tcPr>
          <w:p w14:paraId="2D185845" w14:textId="77777777" w:rsidR="00174D76" w:rsidRPr="007B16CA" w:rsidRDefault="00174D76" w:rsidP="00566FE5">
            <w:pPr>
              <w:spacing w:before="120" w:line="240" w:lineRule="auto"/>
              <w:jc w:val="center"/>
              <w:rPr>
                <w:sz w:val="18"/>
                <w:szCs w:val="18"/>
              </w:rPr>
            </w:pPr>
            <w:r w:rsidRPr="007B16CA">
              <w:rPr>
                <w:sz w:val="18"/>
                <w:szCs w:val="18"/>
              </w:rPr>
              <w:t>Minimum cage height (m)</w:t>
            </w:r>
          </w:p>
        </w:tc>
        <w:tc>
          <w:tcPr>
            <w:tcW w:w="2355" w:type="dxa"/>
            <w:shd w:val="clear" w:color="auto" w:fill="DEEAF6"/>
          </w:tcPr>
          <w:p w14:paraId="19FF2D2E" w14:textId="77777777" w:rsidR="00174D76" w:rsidRPr="007B16CA" w:rsidRDefault="00174D76" w:rsidP="00566FE5">
            <w:pPr>
              <w:spacing w:before="120" w:line="240" w:lineRule="auto"/>
              <w:jc w:val="center"/>
              <w:rPr>
                <w:sz w:val="18"/>
                <w:szCs w:val="18"/>
              </w:rPr>
            </w:pPr>
            <w:r w:rsidRPr="007B16CA">
              <w:rPr>
                <w:sz w:val="18"/>
                <w:szCs w:val="18"/>
              </w:rPr>
              <w:t>Additional floor area for each additional animal (m</w:t>
            </w:r>
            <w:r w:rsidRPr="007B16CA">
              <w:rPr>
                <w:sz w:val="18"/>
                <w:szCs w:val="18"/>
                <w:vertAlign w:val="superscript"/>
              </w:rPr>
              <w:t>2</w:t>
            </w:r>
            <w:r w:rsidRPr="007B16CA">
              <w:rPr>
                <w:sz w:val="18"/>
                <w:szCs w:val="18"/>
              </w:rPr>
              <w:t>)</w:t>
            </w:r>
          </w:p>
        </w:tc>
      </w:tr>
      <w:tr w:rsidR="00174D76" w:rsidRPr="007B16CA" w14:paraId="0B19EF01" w14:textId="77777777" w:rsidTr="00676B53">
        <w:tc>
          <w:tcPr>
            <w:tcW w:w="1032" w:type="dxa"/>
            <w:shd w:val="clear" w:color="auto" w:fill="auto"/>
            <w:vAlign w:val="center"/>
          </w:tcPr>
          <w:p w14:paraId="3B2486CC" w14:textId="77777777" w:rsidR="00174D76" w:rsidRPr="007B16CA" w:rsidRDefault="00174D76" w:rsidP="00566FE5">
            <w:pPr>
              <w:spacing w:before="120" w:line="240" w:lineRule="auto"/>
              <w:jc w:val="center"/>
              <w:rPr>
                <w:sz w:val="18"/>
                <w:szCs w:val="18"/>
              </w:rPr>
            </w:pPr>
            <w:r w:rsidRPr="007B16CA">
              <w:rPr>
                <w:sz w:val="18"/>
                <w:szCs w:val="18"/>
              </w:rPr>
              <w:t>Up to 4kg</w:t>
            </w:r>
          </w:p>
        </w:tc>
        <w:tc>
          <w:tcPr>
            <w:tcW w:w="1103" w:type="dxa"/>
            <w:shd w:val="clear" w:color="auto" w:fill="auto"/>
            <w:vAlign w:val="center"/>
          </w:tcPr>
          <w:p w14:paraId="035423D8" w14:textId="77777777" w:rsidR="00174D76" w:rsidRPr="007B16CA" w:rsidRDefault="00174D76" w:rsidP="00566FE5">
            <w:pPr>
              <w:spacing w:before="120" w:line="240" w:lineRule="auto"/>
              <w:jc w:val="center"/>
              <w:rPr>
                <w:sz w:val="18"/>
                <w:szCs w:val="18"/>
              </w:rPr>
            </w:pPr>
            <w:r w:rsidRPr="00BE3822">
              <w:rPr>
                <w:color w:val="00B050"/>
                <w:sz w:val="18"/>
                <w:szCs w:val="18"/>
              </w:rPr>
              <w:t>4</w:t>
            </w:r>
          </w:p>
        </w:tc>
        <w:tc>
          <w:tcPr>
            <w:tcW w:w="1468" w:type="dxa"/>
            <w:shd w:val="clear" w:color="auto" w:fill="auto"/>
            <w:vAlign w:val="center"/>
          </w:tcPr>
          <w:p w14:paraId="4DEFBFE1" w14:textId="77777777" w:rsidR="00174D76" w:rsidRPr="007B16CA" w:rsidRDefault="00174D76" w:rsidP="00566FE5">
            <w:pPr>
              <w:spacing w:before="120" w:line="240" w:lineRule="auto"/>
              <w:jc w:val="center"/>
              <w:rPr>
                <w:sz w:val="18"/>
                <w:szCs w:val="18"/>
              </w:rPr>
            </w:pPr>
            <w:r w:rsidRPr="007B16CA">
              <w:rPr>
                <w:sz w:val="18"/>
                <w:szCs w:val="18"/>
              </w:rPr>
              <w:t>0.67</w:t>
            </w:r>
          </w:p>
        </w:tc>
        <w:tc>
          <w:tcPr>
            <w:tcW w:w="1342" w:type="dxa"/>
            <w:shd w:val="clear" w:color="auto" w:fill="auto"/>
            <w:vAlign w:val="center"/>
          </w:tcPr>
          <w:p w14:paraId="01A0ED3E" w14:textId="77777777" w:rsidR="00174D76" w:rsidRPr="007B16CA" w:rsidRDefault="00174D76" w:rsidP="00566FE5">
            <w:pPr>
              <w:spacing w:before="120" w:line="240" w:lineRule="auto"/>
              <w:jc w:val="center"/>
              <w:rPr>
                <w:sz w:val="18"/>
                <w:szCs w:val="18"/>
              </w:rPr>
            </w:pPr>
            <w:r w:rsidRPr="007B16CA">
              <w:rPr>
                <w:sz w:val="18"/>
                <w:szCs w:val="18"/>
              </w:rPr>
              <w:t>1 x 0.67</w:t>
            </w:r>
          </w:p>
          <w:p w14:paraId="15BA071E" w14:textId="77777777" w:rsidR="00174D76" w:rsidRPr="007B16CA" w:rsidRDefault="00174D76" w:rsidP="00566FE5">
            <w:pPr>
              <w:spacing w:before="120" w:line="240" w:lineRule="auto"/>
              <w:jc w:val="center"/>
              <w:rPr>
                <w:sz w:val="18"/>
                <w:szCs w:val="18"/>
              </w:rPr>
            </w:pPr>
            <w:r w:rsidRPr="007B16CA">
              <w:rPr>
                <w:sz w:val="18"/>
                <w:szCs w:val="18"/>
              </w:rPr>
              <w:t>or</w:t>
            </w:r>
          </w:p>
          <w:p w14:paraId="1CAFC818" w14:textId="77777777" w:rsidR="00174D76" w:rsidRPr="007B16CA" w:rsidRDefault="00174D76" w:rsidP="00566FE5">
            <w:pPr>
              <w:spacing w:before="120" w:line="240" w:lineRule="auto"/>
              <w:jc w:val="center"/>
              <w:rPr>
                <w:sz w:val="18"/>
                <w:szCs w:val="18"/>
              </w:rPr>
            </w:pPr>
            <w:r w:rsidRPr="007B16CA">
              <w:rPr>
                <w:sz w:val="18"/>
                <w:szCs w:val="18"/>
              </w:rPr>
              <w:t>0.8 x 0.8</w:t>
            </w:r>
          </w:p>
        </w:tc>
        <w:tc>
          <w:tcPr>
            <w:tcW w:w="1710" w:type="dxa"/>
            <w:vAlign w:val="center"/>
          </w:tcPr>
          <w:p w14:paraId="1E9BF68F" w14:textId="77777777" w:rsidR="00174D76" w:rsidRPr="007B16CA" w:rsidRDefault="00174D76" w:rsidP="00566FE5">
            <w:pPr>
              <w:spacing w:before="120" w:line="240" w:lineRule="auto"/>
              <w:jc w:val="center"/>
              <w:rPr>
                <w:sz w:val="18"/>
                <w:szCs w:val="18"/>
              </w:rPr>
            </w:pPr>
            <w:r w:rsidRPr="007B16CA">
              <w:rPr>
                <w:sz w:val="18"/>
                <w:szCs w:val="18"/>
              </w:rPr>
              <w:t>0.45</w:t>
            </w:r>
          </w:p>
        </w:tc>
        <w:tc>
          <w:tcPr>
            <w:tcW w:w="2355" w:type="dxa"/>
            <w:shd w:val="clear" w:color="auto" w:fill="auto"/>
            <w:vAlign w:val="center"/>
          </w:tcPr>
          <w:p w14:paraId="604E7FC3" w14:textId="77777777" w:rsidR="00174D76" w:rsidRPr="007B16CA" w:rsidRDefault="00174D76" w:rsidP="00566FE5">
            <w:pPr>
              <w:spacing w:before="120" w:line="240" w:lineRule="auto"/>
              <w:jc w:val="center"/>
              <w:rPr>
                <w:sz w:val="18"/>
                <w:szCs w:val="18"/>
              </w:rPr>
            </w:pPr>
            <w:r w:rsidRPr="007B16CA">
              <w:rPr>
                <w:sz w:val="18"/>
                <w:szCs w:val="18"/>
              </w:rPr>
              <w:t>0.3</w:t>
            </w:r>
          </w:p>
          <w:p w14:paraId="3E8839B0" w14:textId="77777777" w:rsidR="00174D76" w:rsidRPr="007B16CA" w:rsidRDefault="00174D76" w:rsidP="00566FE5">
            <w:pPr>
              <w:spacing w:before="120" w:line="240" w:lineRule="auto"/>
              <w:jc w:val="center"/>
              <w:rPr>
                <w:sz w:val="18"/>
                <w:szCs w:val="18"/>
              </w:rPr>
            </w:pPr>
            <w:r w:rsidRPr="007B16CA">
              <w:rPr>
                <w:sz w:val="18"/>
                <w:szCs w:val="18"/>
              </w:rPr>
              <w:t>(</w:t>
            </w:r>
            <w:proofErr w:type="spellStart"/>
            <w:r w:rsidRPr="007B16CA">
              <w:rPr>
                <w:sz w:val="18"/>
                <w:szCs w:val="18"/>
              </w:rPr>
              <w:t>approx</w:t>
            </w:r>
            <w:proofErr w:type="spellEnd"/>
            <w:r w:rsidRPr="007B16CA">
              <w:rPr>
                <w:sz w:val="18"/>
                <w:szCs w:val="18"/>
              </w:rPr>
              <w:t xml:space="preserve"> 45%)</w:t>
            </w:r>
          </w:p>
        </w:tc>
      </w:tr>
      <w:tr w:rsidR="00174D76" w:rsidRPr="007B16CA" w14:paraId="157BB04B" w14:textId="77777777" w:rsidTr="00676B53">
        <w:tc>
          <w:tcPr>
            <w:tcW w:w="1032" w:type="dxa"/>
            <w:shd w:val="clear" w:color="auto" w:fill="auto"/>
            <w:vAlign w:val="center"/>
          </w:tcPr>
          <w:p w14:paraId="7CF2B993" w14:textId="77777777" w:rsidR="00174D76" w:rsidRPr="007B16CA" w:rsidRDefault="00174D76" w:rsidP="00566FE5">
            <w:pPr>
              <w:spacing w:before="120" w:line="240" w:lineRule="auto"/>
              <w:jc w:val="center"/>
              <w:rPr>
                <w:sz w:val="18"/>
                <w:szCs w:val="18"/>
              </w:rPr>
            </w:pPr>
            <w:r w:rsidRPr="007B16CA">
              <w:rPr>
                <w:sz w:val="18"/>
                <w:szCs w:val="18"/>
              </w:rPr>
              <w:t>4 – 6kg</w:t>
            </w:r>
          </w:p>
        </w:tc>
        <w:tc>
          <w:tcPr>
            <w:tcW w:w="1103" w:type="dxa"/>
            <w:shd w:val="clear" w:color="auto" w:fill="auto"/>
            <w:vAlign w:val="center"/>
          </w:tcPr>
          <w:p w14:paraId="06C62FCC" w14:textId="77777777" w:rsidR="00174D76" w:rsidRPr="007B16CA" w:rsidRDefault="00174D76" w:rsidP="00566FE5">
            <w:pPr>
              <w:spacing w:before="120" w:line="240" w:lineRule="auto"/>
              <w:jc w:val="center"/>
              <w:rPr>
                <w:sz w:val="18"/>
                <w:szCs w:val="18"/>
              </w:rPr>
            </w:pPr>
            <w:r w:rsidRPr="007B16CA">
              <w:rPr>
                <w:sz w:val="18"/>
                <w:szCs w:val="18"/>
              </w:rPr>
              <w:t>2</w:t>
            </w:r>
          </w:p>
        </w:tc>
        <w:tc>
          <w:tcPr>
            <w:tcW w:w="1468" w:type="dxa"/>
            <w:shd w:val="clear" w:color="auto" w:fill="auto"/>
            <w:vAlign w:val="center"/>
          </w:tcPr>
          <w:p w14:paraId="7C244E18" w14:textId="77777777" w:rsidR="00174D76" w:rsidRPr="007B16CA" w:rsidRDefault="00174D76" w:rsidP="00566FE5">
            <w:pPr>
              <w:spacing w:before="120" w:line="240" w:lineRule="auto"/>
              <w:jc w:val="center"/>
              <w:rPr>
                <w:sz w:val="18"/>
                <w:szCs w:val="18"/>
              </w:rPr>
            </w:pPr>
            <w:r w:rsidRPr="007B16CA">
              <w:rPr>
                <w:sz w:val="18"/>
                <w:szCs w:val="18"/>
              </w:rPr>
              <w:t>0.86</w:t>
            </w:r>
          </w:p>
        </w:tc>
        <w:tc>
          <w:tcPr>
            <w:tcW w:w="1342" w:type="dxa"/>
            <w:shd w:val="clear" w:color="auto" w:fill="auto"/>
            <w:vAlign w:val="center"/>
          </w:tcPr>
          <w:p w14:paraId="17D4D646" w14:textId="77777777" w:rsidR="00174D76" w:rsidRPr="007B16CA" w:rsidRDefault="00174D76" w:rsidP="00566FE5">
            <w:pPr>
              <w:spacing w:before="120" w:line="240" w:lineRule="auto"/>
              <w:jc w:val="center"/>
              <w:rPr>
                <w:sz w:val="18"/>
                <w:szCs w:val="18"/>
              </w:rPr>
            </w:pPr>
            <w:r w:rsidRPr="007B16CA">
              <w:rPr>
                <w:sz w:val="18"/>
                <w:szCs w:val="18"/>
              </w:rPr>
              <w:t>1 x 0.86</w:t>
            </w:r>
          </w:p>
          <w:p w14:paraId="5B2CF01A" w14:textId="77777777" w:rsidR="00174D76" w:rsidRPr="007B16CA" w:rsidRDefault="00174D76" w:rsidP="00566FE5">
            <w:pPr>
              <w:spacing w:before="120" w:line="240" w:lineRule="auto"/>
              <w:jc w:val="center"/>
              <w:rPr>
                <w:sz w:val="18"/>
                <w:szCs w:val="18"/>
              </w:rPr>
            </w:pPr>
            <w:r w:rsidRPr="007B16CA">
              <w:rPr>
                <w:sz w:val="18"/>
                <w:szCs w:val="18"/>
              </w:rPr>
              <w:t>or</w:t>
            </w:r>
          </w:p>
          <w:p w14:paraId="660409E2" w14:textId="77777777" w:rsidR="00174D76" w:rsidRPr="007B16CA" w:rsidRDefault="00174D76" w:rsidP="00566FE5">
            <w:pPr>
              <w:spacing w:before="120" w:line="240" w:lineRule="auto"/>
              <w:jc w:val="center"/>
              <w:rPr>
                <w:sz w:val="18"/>
                <w:szCs w:val="18"/>
              </w:rPr>
            </w:pPr>
            <w:r w:rsidRPr="007B16CA">
              <w:rPr>
                <w:sz w:val="18"/>
                <w:szCs w:val="18"/>
              </w:rPr>
              <w:t>0.9 x 0.9</w:t>
            </w:r>
          </w:p>
        </w:tc>
        <w:tc>
          <w:tcPr>
            <w:tcW w:w="1710" w:type="dxa"/>
            <w:vAlign w:val="center"/>
          </w:tcPr>
          <w:p w14:paraId="43FC0748" w14:textId="77777777" w:rsidR="00174D76" w:rsidRPr="007B16CA" w:rsidRDefault="00174D76" w:rsidP="00566FE5">
            <w:pPr>
              <w:spacing w:before="120" w:line="240" w:lineRule="auto"/>
              <w:jc w:val="center"/>
              <w:rPr>
                <w:sz w:val="18"/>
                <w:szCs w:val="18"/>
              </w:rPr>
            </w:pPr>
            <w:r w:rsidRPr="007B16CA">
              <w:rPr>
                <w:sz w:val="18"/>
                <w:szCs w:val="18"/>
              </w:rPr>
              <w:t>0.6</w:t>
            </w:r>
          </w:p>
        </w:tc>
        <w:tc>
          <w:tcPr>
            <w:tcW w:w="2355" w:type="dxa"/>
            <w:shd w:val="clear" w:color="auto" w:fill="auto"/>
            <w:vAlign w:val="center"/>
          </w:tcPr>
          <w:p w14:paraId="36B02960" w14:textId="77777777" w:rsidR="00174D76" w:rsidRPr="007B16CA" w:rsidRDefault="00174D76" w:rsidP="00566FE5">
            <w:pPr>
              <w:spacing w:before="120" w:line="240" w:lineRule="auto"/>
              <w:jc w:val="center"/>
              <w:rPr>
                <w:sz w:val="18"/>
                <w:szCs w:val="18"/>
              </w:rPr>
            </w:pPr>
            <w:r w:rsidRPr="007B16CA">
              <w:rPr>
                <w:sz w:val="18"/>
                <w:szCs w:val="18"/>
              </w:rPr>
              <w:t>0.33</w:t>
            </w:r>
          </w:p>
          <w:p w14:paraId="1F302803" w14:textId="77777777" w:rsidR="00174D76" w:rsidRPr="007B16CA" w:rsidRDefault="00174D76" w:rsidP="00566FE5">
            <w:pPr>
              <w:spacing w:before="120" w:line="240" w:lineRule="auto"/>
              <w:jc w:val="center"/>
              <w:rPr>
                <w:sz w:val="18"/>
                <w:szCs w:val="18"/>
              </w:rPr>
            </w:pPr>
            <w:r w:rsidRPr="007B16CA">
              <w:rPr>
                <w:sz w:val="18"/>
                <w:szCs w:val="18"/>
              </w:rPr>
              <w:t>(</w:t>
            </w:r>
            <w:proofErr w:type="spellStart"/>
            <w:r w:rsidRPr="007B16CA">
              <w:rPr>
                <w:sz w:val="18"/>
                <w:szCs w:val="18"/>
              </w:rPr>
              <w:t>approx</w:t>
            </w:r>
            <w:proofErr w:type="spellEnd"/>
            <w:r w:rsidRPr="007B16CA">
              <w:rPr>
                <w:sz w:val="18"/>
                <w:szCs w:val="18"/>
              </w:rPr>
              <w:t xml:space="preserve"> 38%)</w:t>
            </w:r>
          </w:p>
        </w:tc>
      </w:tr>
      <w:tr w:rsidR="00174D76" w:rsidRPr="007B16CA" w14:paraId="60DB469A" w14:textId="77777777" w:rsidTr="00676B53">
        <w:tc>
          <w:tcPr>
            <w:tcW w:w="1032" w:type="dxa"/>
            <w:shd w:val="clear" w:color="auto" w:fill="auto"/>
            <w:vAlign w:val="center"/>
          </w:tcPr>
          <w:p w14:paraId="4526DF60" w14:textId="77777777" w:rsidR="00174D76" w:rsidRPr="007B16CA" w:rsidRDefault="00174D76" w:rsidP="00566FE5">
            <w:pPr>
              <w:spacing w:before="120" w:line="240" w:lineRule="auto"/>
              <w:jc w:val="center"/>
              <w:rPr>
                <w:sz w:val="18"/>
                <w:szCs w:val="18"/>
              </w:rPr>
            </w:pPr>
            <w:r w:rsidRPr="007B16CA">
              <w:rPr>
                <w:sz w:val="18"/>
                <w:szCs w:val="18"/>
              </w:rPr>
              <w:t>Over 6kg</w:t>
            </w:r>
          </w:p>
        </w:tc>
        <w:tc>
          <w:tcPr>
            <w:tcW w:w="1103" w:type="dxa"/>
            <w:shd w:val="clear" w:color="auto" w:fill="auto"/>
            <w:vAlign w:val="center"/>
          </w:tcPr>
          <w:p w14:paraId="7F542D34" w14:textId="77777777" w:rsidR="00174D76" w:rsidRPr="007B16CA" w:rsidRDefault="00174D76" w:rsidP="00566FE5">
            <w:pPr>
              <w:spacing w:before="120" w:line="240" w:lineRule="auto"/>
              <w:jc w:val="center"/>
              <w:rPr>
                <w:sz w:val="18"/>
                <w:szCs w:val="18"/>
              </w:rPr>
            </w:pPr>
            <w:r w:rsidRPr="007B16CA">
              <w:rPr>
                <w:sz w:val="18"/>
                <w:szCs w:val="18"/>
              </w:rPr>
              <w:t>2</w:t>
            </w:r>
          </w:p>
        </w:tc>
        <w:tc>
          <w:tcPr>
            <w:tcW w:w="1468" w:type="dxa"/>
            <w:shd w:val="clear" w:color="auto" w:fill="auto"/>
            <w:vAlign w:val="center"/>
          </w:tcPr>
          <w:p w14:paraId="5B572118" w14:textId="77777777" w:rsidR="00174D76" w:rsidRPr="007B16CA" w:rsidRDefault="00174D76" w:rsidP="00566FE5">
            <w:pPr>
              <w:spacing w:before="120" w:line="240" w:lineRule="auto"/>
              <w:jc w:val="center"/>
              <w:rPr>
                <w:sz w:val="18"/>
                <w:szCs w:val="18"/>
              </w:rPr>
            </w:pPr>
            <w:r w:rsidRPr="007B16CA">
              <w:rPr>
                <w:sz w:val="18"/>
                <w:szCs w:val="18"/>
              </w:rPr>
              <w:t>0.86</w:t>
            </w:r>
          </w:p>
        </w:tc>
        <w:tc>
          <w:tcPr>
            <w:tcW w:w="1342" w:type="dxa"/>
            <w:shd w:val="clear" w:color="auto" w:fill="auto"/>
            <w:vAlign w:val="center"/>
          </w:tcPr>
          <w:p w14:paraId="389D83A4" w14:textId="77777777" w:rsidR="00174D76" w:rsidRPr="007B16CA" w:rsidRDefault="00174D76" w:rsidP="00566FE5">
            <w:pPr>
              <w:spacing w:before="120" w:line="240" w:lineRule="auto"/>
              <w:jc w:val="center"/>
              <w:rPr>
                <w:sz w:val="18"/>
                <w:szCs w:val="18"/>
              </w:rPr>
            </w:pPr>
            <w:r w:rsidRPr="007B16CA">
              <w:rPr>
                <w:sz w:val="18"/>
                <w:szCs w:val="18"/>
              </w:rPr>
              <w:t>1 x 0.86</w:t>
            </w:r>
          </w:p>
          <w:p w14:paraId="0DCFEFF7" w14:textId="77777777" w:rsidR="00174D76" w:rsidRPr="007B16CA" w:rsidRDefault="00174D76" w:rsidP="00566FE5">
            <w:pPr>
              <w:spacing w:before="120" w:line="240" w:lineRule="auto"/>
              <w:jc w:val="center"/>
              <w:rPr>
                <w:sz w:val="18"/>
                <w:szCs w:val="18"/>
              </w:rPr>
            </w:pPr>
            <w:r w:rsidRPr="007B16CA">
              <w:rPr>
                <w:sz w:val="18"/>
                <w:szCs w:val="18"/>
              </w:rPr>
              <w:t>or</w:t>
            </w:r>
          </w:p>
          <w:p w14:paraId="7D3591D8" w14:textId="77777777" w:rsidR="00174D76" w:rsidRPr="007B16CA" w:rsidRDefault="00174D76" w:rsidP="00566FE5">
            <w:pPr>
              <w:spacing w:before="120" w:line="240" w:lineRule="auto"/>
              <w:jc w:val="center"/>
              <w:rPr>
                <w:sz w:val="18"/>
                <w:szCs w:val="18"/>
              </w:rPr>
            </w:pPr>
            <w:r w:rsidRPr="007B16CA">
              <w:rPr>
                <w:sz w:val="18"/>
                <w:szCs w:val="18"/>
              </w:rPr>
              <w:t>0.9 x 0.9</w:t>
            </w:r>
          </w:p>
        </w:tc>
        <w:tc>
          <w:tcPr>
            <w:tcW w:w="1710" w:type="dxa"/>
            <w:vAlign w:val="center"/>
          </w:tcPr>
          <w:p w14:paraId="0B2917BD" w14:textId="77777777" w:rsidR="00174D76" w:rsidRPr="007B16CA" w:rsidRDefault="00174D76" w:rsidP="00566FE5">
            <w:pPr>
              <w:spacing w:before="120" w:line="240" w:lineRule="auto"/>
              <w:jc w:val="center"/>
              <w:rPr>
                <w:sz w:val="18"/>
                <w:szCs w:val="18"/>
              </w:rPr>
            </w:pPr>
            <w:r w:rsidRPr="007B16CA">
              <w:rPr>
                <w:sz w:val="18"/>
                <w:szCs w:val="18"/>
              </w:rPr>
              <w:t>0.6</w:t>
            </w:r>
          </w:p>
        </w:tc>
        <w:tc>
          <w:tcPr>
            <w:tcW w:w="2355" w:type="dxa"/>
            <w:shd w:val="clear" w:color="auto" w:fill="auto"/>
            <w:vAlign w:val="center"/>
          </w:tcPr>
          <w:p w14:paraId="42806256" w14:textId="77777777" w:rsidR="00174D76" w:rsidRPr="007B16CA" w:rsidRDefault="00174D76" w:rsidP="00566FE5">
            <w:pPr>
              <w:spacing w:before="120" w:line="240" w:lineRule="auto"/>
              <w:jc w:val="center"/>
              <w:rPr>
                <w:sz w:val="18"/>
                <w:szCs w:val="18"/>
              </w:rPr>
            </w:pPr>
            <w:r w:rsidRPr="007B16CA">
              <w:rPr>
                <w:sz w:val="18"/>
                <w:szCs w:val="18"/>
              </w:rPr>
              <w:t>0.4</w:t>
            </w:r>
          </w:p>
          <w:p w14:paraId="52494B51" w14:textId="77777777" w:rsidR="00174D76" w:rsidRPr="007B16CA" w:rsidRDefault="00174D76" w:rsidP="00566FE5">
            <w:pPr>
              <w:spacing w:before="120" w:line="240" w:lineRule="auto"/>
              <w:jc w:val="center"/>
              <w:rPr>
                <w:sz w:val="18"/>
                <w:szCs w:val="18"/>
              </w:rPr>
            </w:pPr>
            <w:r w:rsidRPr="007B16CA">
              <w:rPr>
                <w:sz w:val="18"/>
                <w:szCs w:val="18"/>
              </w:rPr>
              <w:t>(</w:t>
            </w:r>
            <w:proofErr w:type="spellStart"/>
            <w:r w:rsidRPr="007B16CA">
              <w:rPr>
                <w:sz w:val="18"/>
                <w:szCs w:val="18"/>
              </w:rPr>
              <w:t>approx</w:t>
            </w:r>
            <w:proofErr w:type="spellEnd"/>
            <w:r w:rsidRPr="007B16CA">
              <w:rPr>
                <w:sz w:val="18"/>
                <w:szCs w:val="18"/>
              </w:rPr>
              <w:t xml:space="preserve"> 45%)</w:t>
            </w:r>
          </w:p>
        </w:tc>
      </w:tr>
    </w:tbl>
    <w:p w14:paraId="57307C87" w14:textId="77777777" w:rsidR="007615B9" w:rsidRPr="00EF1579" w:rsidRDefault="007615B9" w:rsidP="00EC7BF3">
      <w:pPr>
        <w:pStyle w:val="ListParagraph"/>
        <w:numPr>
          <w:ilvl w:val="1"/>
          <w:numId w:val="15"/>
        </w:numPr>
        <w:spacing w:before="120" w:line="240" w:lineRule="auto"/>
        <w:rPr>
          <w:rFonts w:cs="Arial"/>
          <w:b/>
          <w:szCs w:val="24"/>
        </w:rPr>
      </w:pPr>
      <w:r w:rsidRPr="00EF1579">
        <w:rPr>
          <w:rFonts w:cs="Arial"/>
          <w:b/>
          <w:szCs w:val="24"/>
        </w:rPr>
        <w:t>Toileting</w:t>
      </w:r>
    </w:p>
    <w:p w14:paraId="7A26272C" w14:textId="77777777" w:rsidR="00174D76" w:rsidRPr="00462F19" w:rsidRDefault="00174D76" w:rsidP="00566FE5">
      <w:pPr>
        <w:pStyle w:val="Heading4"/>
        <w:spacing w:before="120" w:line="240" w:lineRule="auto"/>
      </w:pPr>
      <w:r w:rsidRPr="00462F19">
        <w:t>Higher Standard</w:t>
      </w:r>
    </w:p>
    <w:p w14:paraId="24B9C4E9" w14:textId="0C695AF8"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Litter trays must be provided that are impermeable, easy to clean and disinfect or be disposable. Where used litter trays must be deep cleaned at least weekly</w:t>
      </w:r>
    </w:p>
    <w:p w14:paraId="05C3F74A" w14:textId="77777777" w:rsidR="007615B9" w:rsidRPr="00EF1579" w:rsidRDefault="007615B9" w:rsidP="00EC7BF3">
      <w:pPr>
        <w:pStyle w:val="ListParagraph"/>
        <w:numPr>
          <w:ilvl w:val="1"/>
          <w:numId w:val="15"/>
        </w:numPr>
        <w:spacing w:before="120" w:line="240" w:lineRule="auto"/>
        <w:rPr>
          <w:rFonts w:cs="Arial"/>
          <w:b/>
          <w:szCs w:val="24"/>
        </w:rPr>
      </w:pPr>
      <w:r w:rsidRPr="004754E9">
        <w:rPr>
          <w:rFonts w:cs="Arial"/>
          <w:b/>
          <w:szCs w:val="24"/>
        </w:rPr>
        <w:t xml:space="preserve">Transporting </w:t>
      </w:r>
      <w:r>
        <w:rPr>
          <w:rFonts w:cs="Arial"/>
          <w:b/>
          <w:szCs w:val="24"/>
        </w:rPr>
        <w:t>and handling</w:t>
      </w:r>
    </w:p>
    <w:p w14:paraId="49F280CA"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Rabbits must be able to sit, lie down and turn around in the carrier.</w:t>
      </w:r>
    </w:p>
    <w:p w14:paraId="774393FB"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Pregnant does are not to be transported within ten days of their expected birth date unless on veterinary advice. Veterinary advice must also be sought before transporting lactating does and kittens. If nursing does and kittens are to be transported they require additional care including adequate bedding and nesting material.</w:t>
      </w:r>
    </w:p>
    <w:p w14:paraId="7690F2C6" w14:textId="77777777" w:rsidR="00174D76" w:rsidRPr="00462F19" w:rsidRDefault="00174D76" w:rsidP="00566FE5">
      <w:pPr>
        <w:pStyle w:val="Heading4"/>
        <w:spacing w:before="120" w:line="240" w:lineRule="auto"/>
      </w:pPr>
      <w:r w:rsidRPr="00462F19">
        <w:t>Higher Standard</w:t>
      </w:r>
    </w:p>
    <w:p w14:paraId="31BE9A08"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Containers must open from the top to facilitate removal of the animal. Containers must be lined with newspaper or bedding to absorb urine</w:t>
      </w:r>
    </w:p>
    <w:p w14:paraId="7827E15F" w14:textId="77777777" w:rsidR="007615B9" w:rsidRPr="004754E9" w:rsidRDefault="007615B9" w:rsidP="00EC7BF3">
      <w:pPr>
        <w:pStyle w:val="ListParagraph"/>
        <w:numPr>
          <w:ilvl w:val="1"/>
          <w:numId w:val="15"/>
        </w:numPr>
        <w:spacing w:before="120" w:line="240" w:lineRule="auto"/>
        <w:rPr>
          <w:rFonts w:cs="Arial"/>
          <w:b/>
          <w:szCs w:val="24"/>
        </w:rPr>
      </w:pPr>
      <w:r w:rsidRPr="004754E9">
        <w:rPr>
          <w:rFonts w:cs="Arial"/>
          <w:b/>
          <w:szCs w:val="24"/>
        </w:rPr>
        <w:t>Housing and competition</w:t>
      </w:r>
    </w:p>
    <w:p w14:paraId="2CFDE9C1"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There must be sufficient cover for each rabbit housed within an enclosure and there must be two entrance/exit points to prevent monopolisation. </w:t>
      </w:r>
    </w:p>
    <w:p w14:paraId="23FD6EDA" w14:textId="77777777" w:rsidR="00174D76" w:rsidRPr="00734A9E" w:rsidRDefault="00174D76" w:rsidP="00EC7BF3">
      <w:pPr>
        <w:pStyle w:val="Heading3"/>
        <w:keepNext w:val="0"/>
        <w:keepLines w:val="0"/>
        <w:numPr>
          <w:ilvl w:val="0"/>
          <w:numId w:val="15"/>
        </w:numPr>
        <w:spacing w:before="120"/>
        <w:ind w:left="720" w:hanging="720"/>
        <w:rPr>
          <w:rFonts w:eastAsiaTheme="minorHAnsi" w:cs="Arial"/>
          <w:bCs w:val="0"/>
          <w:color w:val="auto"/>
          <w:szCs w:val="28"/>
        </w:rPr>
      </w:pPr>
      <w:bookmarkStart w:id="276" w:name="_Toc516243336"/>
      <w:r w:rsidRPr="00734A9E">
        <w:rPr>
          <w:rFonts w:eastAsiaTheme="minorHAnsi" w:cs="Arial"/>
          <w:bCs w:val="0"/>
          <w:color w:val="auto"/>
          <w:szCs w:val="28"/>
        </w:rPr>
        <w:t>Suitable Diet</w:t>
      </w:r>
      <w:bookmarkEnd w:id="276"/>
    </w:p>
    <w:p w14:paraId="4C925D96" w14:textId="77777777" w:rsidR="007615B9" w:rsidRPr="00D07EB7" w:rsidRDefault="007615B9" w:rsidP="00EC7BF3">
      <w:pPr>
        <w:numPr>
          <w:ilvl w:val="1"/>
          <w:numId w:val="15"/>
        </w:numPr>
        <w:spacing w:before="120" w:line="240" w:lineRule="auto"/>
        <w:ind w:hanging="2160"/>
        <w:rPr>
          <w:rFonts w:cs="Arial"/>
          <w:b/>
          <w:szCs w:val="24"/>
        </w:rPr>
      </w:pPr>
      <w:r w:rsidRPr="00D07EB7">
        <w:rPr>
          <w:rFonts w:cs="Arial"/>
          <w:b/>
          <w:szCs w:val="24"/>
        </w:rPr>
        <w:t>Diet</w:t>
      </w:r>
    </w:p>
    <w:p w14:paraId="261D2CC5"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lastRenderedPageBreak/>
        <w:t>All rabbits must be fed a suitable diet primarily consisting of a constant supply of ad lib fresh hay. Hay needs to be free from contamination.</w:t>
      </w:r>
    </w:p>
    <w:p w14:paraId="484B3CE9"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A small portion of commercially available rabbit foods can be given to supplement the primary diet of hay. Food must be appropriate to the age and breed of the rabbit and manufacturer’s instructions must be followed. Licence holders must ensure that selective feeding is considered when selecting muesli or other similar type foods. </w:t>
      </w:r>
    </w:p>
    <w:p w14:paraId="096C8B18"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If used, leafy greens and treat foods must be given in moderation and in small amounts as appropriate to the individual rabbit. </w:t>
      </w:r>
    </w:p>
    <w:p w14:paraId="2420C008" w14:textId="77777777" w:rsidR="00026187" w:rsidRPr="00026187" w:rsidRDefault="00026187" w:rsidP="00EC7BF3">
      <w:pPr>
        <w:numPr>
          <w:ilvl w:val="1"/>
          <w:numId w:val="15"/>
        </w:numPr>
        <w:spacing w:before="120" w:line="240" w:lineRule="auto"/>
        <w:ind w:hanging="2160"/>
        <w:rPr>
          <w:rFonts w:cs="Arial"/>
          <w:b/>
          <w:szCs w:val="24"/>
        </w:rPr>
      </w:pPr>
      <w:r w:rsidRPr="00026187">
        <w:rPr>
          <w:rFonts w:cs="Arial"/>
          <w:b/>
          <w:szCs w:val="24"/>
        </w:rPr>
        <w:t>Monitoring</w:t>
      </w:r>
    </w:p>
    <w:p w14:paraId="1773C21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 veterinarian must be consulted if there is no improvement where a rabbit has mild anorexia or reduced appetite within 12 hours of onset or the condition of the individual(s) deteriorates.</w:t>
      </w:r>
    </w:p>
    <w:p w14:paraId="4EEA5F6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A veterinarian must be consulted if a rabbit shows signs of constipation or diarrhoea </w:t>
      </w:r>
    </w:p>
    <w:p w14:paraId="105B955E" w14:textId="77777777" w:rsidR="00026187" w:rsidRPr="00026187" w:rsidRDefault="00026187" w:rsidP="00EC7BF3">
      <w:pPr>
        <w:numPr>
          <w:ilvl w:val="1"/>
          <w:numId w:val="15"/>
        </w:numPr>
        <w:spacing w:before="120" w:line="240" w:lineRule="auto"/>
        <w:ind w:hanging="2160"/>
        <w:rPr>
          <w:rFonts w:cs="Arial"/>
          <w:b/>
          <w:szCs w:val="24"/>
        </w:rPr>
      </w:pPr>
      <w:r>
        <w:rPr>
          <w:rFonts w:cs="Arial"/>
          <w:b/>
          <w:szCs w:val="24"/>
        </w:rPr>
        <w:t>Feed</w:t>
      </w:r>
    </w:p>
    <w:p w14:paraId="247DF68A" w14:textId="77777777" w:rsidR="00174D76" w:rsidRPr="00462F19" w:rsidRDefault="00174D76" w:rsidP="00566FE5">
      <w:pPr>
        <w:pStyle w:val="Heading4"/>
        <w:spacing w:before="120" w:line="240" w:lineRule="auto"/>
      </w:pPr>
      <w:r w:rsidRPr="00462F19">
        <w:t>Higher Standard</w:t>
      </w:r>
    </w:p>
    <w:p w14:paraId="0F67D93D" w14:textId="0ABF07E6"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Hay must be provided in a hay receptacle or feeder at an appropriate height, which keeps it off the floor and reduces the r</w:t>
      </w:r>
      <w:r w:rsidR="004754E9" w:rsidRPr="00DF5727">
        <w:rPr>
          <w:rFonts w:eastAsiaTheme="minorHAnsi" w:cs="Arial"/>
          <w:color w:val="00B0F0"/>
          <w:szCs w:val="24"/>
        </w:rPr>
        <w:t>isk of contamination of the hay</w:t>
      </w:r>
    </w:p>
    <w:p w14:paraId="1E05A91E" w14:textId="1955B01D"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Foraged foods (that have been foraged in uncontaminated areas and correctly identified) must be fed to the rabbits. Commercially available dried forages including willow can also be used to supplement the diet and provide a low risk alternative to foraged foods.</w:t>
      </w:r>
    </w:p>
    <w:p w14:paraId="5A35A0F7" w14:textId="77777777" w:rsidR="00174D76" w:rsidRPr="00734A9E" w:rsidRDefault="00174D76"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Rabbits must be provided with access to growing grass to graze on, which can be in planted grass trays. Alternatively, rabbits can be provided with two different types of hay.</w:t>
      </w:r>
    </w:p>
    <w:p w14:paraId="566CFEFE" w14:textId="231B4F84" w:rsidR="00026187" w:rsidRPr="00D07EB7" w:rsidRDefault="00026187" w:rsidP="00EC7BF3">
      <w:pPr>
        <w:pStyle w:val="ListParagraph"/>
        <w:numPr>
          <w:ilvl w:val="1"/>
          <w:numId w:val="41"/>
        </w:numPr>
        <w:spacing w:before="120" w:line="240" w:lineRule="auto"/>
        <w:rPr>
          <w:rFonts w:cs="Arial"/>
          <w:b/>
          <w:szCs w:val="24"/>
        </w:rPr>
      </w:pPr>
      <w:r>
        <w:rPr>
          <w:rFonts w:cs="Arial"/>
          <w:b/>
          <w:szCs w:val="24"/>
        </w:rPr>
        <w:t>Water</w:t>
      </w:r>
    </w:p>
    <w:p w14:paraId="2E7F3941"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Water may be provided in a clean gravity fill drinking bottle (which must be of a suitable size for the individual), automatic drinkers, or in bowls. Bowls are not suitable if kittens are present.</w:t>
      </w:r>
    </w:p>
    <w:p w14:paraId="61C44A6D"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Any changes to drinking receptacles must be made gradually and drinking monitored to ensure animals are drinking normally. </w:t>
      </w:r>
    </w:p>
    <w:p w14:paraId="4268334E" w14:textId="77777777" w:rsidR="00174D76" w:rsidRPr="00462F19" w:rsidRDefault="00174D76" w:rsidP="00566FE5">
      <w:pPr>
        <w:pStyle w:val="Heading4"/>
        <w:spacing w:before="120" w:line="240" w:lineRule="auto"/>
      </w:pPr>
      <w:r w:rsidRPr="00462F19">
        <w:t>Higher Standard</w:t>
      </w:r>
    </w:p>
    <w:p w14:paraId="32850CE8" w14:textId="77777777" w:rsidR="00174D76" w:rsidRPr="00734A9E" w:rsidRDefault="00174D76"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Water must be provided for rabbits in multiple bottles or bowls. During hot weather, both a bott</w:t>
      </w:r>
      <w:r w:rsidR="00026187" w:rsidRPr="00734A9E">
        <w:rPr>
          <w:rFonts w:eastAsiaTheme="minorHAnsi" w:cs="Arial"/>
          <w:color w:val="FF0000"/>
          <w:szCs w:val="24"/>
        </w:rPr>
        <w:t xml:space="preserve">le and a bowl must be provided </w:t>
      </w:r>
      <w:r w:rsidRPr="00734A9E">
        <w:rPr>
          <w:rFonts w:eastAsiaTheme="minorHAnsi" w:cs="Arial"/>
          <w:color w:val="FF0000"/>
          <w:szCs w:val="24"/>
        </w:rPr>
        <w:t>(unless kittens are present, in which case only bottles are suitable).</w:t>
      </w:r>
    </w:p>
    <w:p w14:paraId="354CE464" w14:textId="77777777" w:rsidR="00174D76" w:rsidRPr="00734A9E" w:rsidRDefault="00174D76" w:rsidP="00EC7BF3">
      <w:pPr>
        <w:pStyle w:val="Heading3"/>
        <w:keepNext w:val="0"/>
        <w:keepLines w:val="0"/>
        <w:numPr>
          <w:ilvl w:val="0"/>
          <w:numId w:val="6"/>
        </w:numPr>
        <w:spacing w:before="120"/>
        <w:rPr>
          <w:rFonts w:eastAsiaTheme="minorHAnsi" w:cs="Arial"/>
          <w:bCs w:val="0"/>
          <w:color w:val="auto"/>
          <w:szCs w:val="28"/>
        </w:rPr>
      </w:pPr>
      <w:bookmarkStart w:id="277" w:name="_Toc516243337"/>
      <w:r w:rsidRPr="00734A9E">
        <w:rPr>
          <w:rFonts w:eastAsiaTheme="minorHAnsi" w:cs="Arial"/>
          <w:bCs w:val="0"/>
          <w:color w:val="auto"/>
          <w:szCs w:val="28"/>
        </w:rPr>
        <w:t>Monitoring of behaviour and training of animals</w:t>
      </w:r>
      <w:bookmarkEnd w:id="277"/>
    </w:p>
    <w:p w14:paraId="61E2AE70"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Suitable enrichment items include, but are not limited to, tunnels, paper bags filled with hay, willow sticks/balls and branches from non-toxic, untreated fruit trees (e.g. apple).</w:t>
      </w:r>
    </w:p>
    <w:p w14:paraId="504ADDE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New objects must be introduced carefully and not exchanged daily.</w:t>
      </w:r>
    </w:p>
    <w:p w14:paraId="63307B67" w14:textId="77777777" w:rsidR="00174D76" w:rsidRPr="00462F19" w:rsidRDefault="00174D76" w:rsidP="00566FE5">
      <w:pPr>
        <w:pStyle w:val="Heading4"/>
        <w:spacing w:before="120" w:line="240" w:lineRule="auto"/>
      </w:pPr>
      <w:r w:rsidRPr="00462F19">
        <w:t>Higher Standard</w:t>
      </w:r>
    </w:p>
    <w:p w14:paraId="55FB01FF"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Dietary enrichment must be used. For example, nuggets can be scattered around the enclosure, fed in puzzle feeders or hidden in paper bags/cardboard tubes. </w:t>
      </w:r>
      <w:r w:rsidRPr="00DF5727">
        <w:rPr>
          <w:rFonts w:eastAsiaTheme="minorHAnsi" w:cs="Arial"/>
          <w:color w:val="00B0F0"/>
          <w:szCs w:val="24"/>
        </w:rPr>
        <w:lastRenderedPageBreak/>
        <w:t>Where puzzle feeders/dispensers are used, rabbits must be monitored to ensure they can access the food.</w:t>
      </w:r>
    </w:p>
    <w:p w14:paraId="19887CD7" w14:textId="77777777" w:rsidR="00174D76" w:rsidRPr="00734A9E" w:rsidRDefault="00174D76" w:rsidP="00EC7BF3">
      <w:pPr>
        <w:pStyle w:val="Heading3"/>
        <w:keepNext w:val="0"/>
        <w:keepLines w:val="0"/>
        <w:numPr>
          <w:ilvl w:val="0"/>
          <w:numId w:val="6"/>
        </w:numPr>
        <w:spacing w:before="120"/>
        <w:rPr>
          <w:rFonts w:eastAsiaTheme="minorHAnsi" w:cs="Arial"/>
          <w:bCs w:val="0"/>
          <w:color w:val="auto"/>
          <w:szCs w:val="28"/>
        </w:rPr>
      </w:pPr>
      <w:bookmarkStart w:id="278" w:name="_Toc516243338"/>
      <w:r w:rsidRPr="00734A9E">
        <w:rPr>
          <w:rFonts w:eastAsiaTheme="minorHAnsi" w:cs="Arial"/>
          <w:bCs w:val="0"/>
          <w:color w:val="auto"/>
          <w:szCs w:val="28"/>
        </w:rPr>
        <w:t>Animal Handling and Interactions</w:t>
      </w:r>
      <w:bookmarkEnd w:id="278"/>
    </w:p>
    <w:p w14:paraId="2429F87B" w14:textId="7A7D2BF9" w:rsidR="00026187" w:rsidRPr="00734A9E" w:rsidRDefault="00026187" w:rsidP="00EC7BF3">
      <w:pPr>
        <w:pStyle w:val="ListParagraph"/>
        <w:numPr>
          <w:ilvl w:val="1"/>
          <w:numId w:val="6"/>
        </w:numPr>
        <w:spacing w:before="120" w:line="240" w:lineRule="auto"/>
        <w:rPr>
          <w:rFonts w:cs="Arial"/>
          <w:b/>
          <w:szCs w:val="24"/>
        </w:rPr>
      </w:pPr>
      <w:r w:rsidRPr="00734A9E">
        <w:rPr>
          <w:rFonts w:cs="Arial"/>
          <w:b/>
          <w:szCs w:val="24"/>
        </w:rPr>
        <w:t>Handling</w:t>
      </w:r>
    </w:p>
    <w:p w14:paraId="792E5F3F"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Rabbits must be protected from over handling by staff or the public.  Handling of rabbits by a third party must only take place with potential owners as an element of a socialisation programme.</w:t>
      </w:r>
    </w:p>
    <w:p w14:paraId="0308E88E"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Rabbits must not be placed on their back in positions of tonic immobility, or picked up by the scruff of their neck or ears. </w:t>
      </w:r>
    </w:p>
    <w:p w14:paraId="07CE3C06" w14:textId="77777777" w:rsidR="00026187" w:rsidRPr="00026187" w:rsidRDefault="00026187" w:rsidP="00EC7BF3">
      <w:pPr>
        <w:pStyle w:val="ListParagraph"/>
        <w:numPr>
          <w:ilvl w:val="1"/>
          <w:numId w:val="6"/>
        </w:numPr>
        <w:spacing w:before="120" w:line="240" w:lineRule="auto"/>
        <w:rPr>
          <w:rFonts w:cs="Arial"/>
          <w:b/>
          <w:szCs w:val="24"/>
        </w:rPr>
      </w:pPr>
      <w:r w:rsidRPr="00026187">
        <w:rPr>
          <w:rFonts w:cs="Arial"/>
          <w:b/>
          <w:szCs w:val="24"/>
        </w:rPr>
        <w:t>Interactions</w:t>
      </w:r>
    </w:p>
    <w:p w14:paraId="0DE15AA6"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Rabbits must be correctly sexed </w:t>
      </w:r>
    </w:p>
    <w:p w14:paraId="195F39B6"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All efforts must be made to ensure rabbits are not housed singly. Where this is unavoidable, special attention must be paid to specific human interaction and they must be provided with extra enrichment.  A plan must be in place for all singly housed rabbits</w:t>
      </w:r>
    </w:p>
    <w:p w14:paraId="7535B42C" w14:textId="77777777" w:rsidR="00174D76" w:rsidRPr="00DF5727" w:rsidRDefault="00174D76"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Rabbits must not share accommodation with guinea pigs </w:t>
      </w:r>
    </w:p>
    <w:p w14:paraId="284DF542" w14:textId="77777777" w:rsidR="00B3694C" w:rsidRPr="00734A9E" w:rsidRDefault="00B3694C" w:rsidP="00EC7BF3">
      <w:pPr>
        <w:pStyle w:val="Heading3"/>
        <w:keepNext w:val="0"/>
        <w:keepLines w:val="0"/>
        <w:numPr>
          <w:ilvl w:val="0"/>
          <w:numId w:val="6"/>
        </w:numPr>
        <w:spacing w:before="120"/>
        <w:rPr>
          <w:rFonts w:eastAsiaTheme="minorHAnsi" w:cs="Arial"/>
          <w:bCs w:val="0"/>
          <w:color w:val="auto"/>
          <w:szCs w:val="28"/>
        </w:rPr>
      </w:pPr>
      <w:bookmarkStart w:id="279" w:name="_Toc516243339"/>
      <w:r w:rsidRPr="00734A9E">
        <w:rPr>
          <w:rFonts w:eastAsiaTheme="minorHAnsi" w:cs="Arial"/>
          <w:bCs w:val="0"/>
          <w:color w:val="auto"/>
          <w:szCs w:val="28"/>
        </w:rPr>
        <w:t>Protection from Pain, Suffering, Injury and Disease</w:t>
      </w:r>
      <w:bookmarkEnd w:id="279"/>
    </w:p>
    <w:p w14:paraId="51C6AB2F" w14:textId="77777777" w:rsidR="00026187" w:rsidRPr="00026187" w:rsidRDefault="00026187" w:rsidP="00EC7BF3">
      <w:pPr>
        <w:pStyle w:val="ListParagraph"/>
        <w:numPr>
          <w:ilvl w:val="1"/>
          <w:numId w:val="6"/>
        </w:numPr>
        <w:spacing w:before="120" w:line="240" w:lineRule="auto"/>
        <w:rPr>
          <w:rFonts w:cs="Arial"/>
          <w:b/>
          <w:szCs w:val="24"/>
        </w:rPr>
      </w:pPr>
      <w:r w:rsidRPr="00026187">
        <w:rPr>
          <w:rFonts w:cs="Arial"/>
          <w:b/>
          <w:szCs w:val="24"/>
        </w:rPr>
        <w:t>Disease prevention</w:t>
      </w:r>
    </w:p>
    <w:p w14:paraId="4DA20B7B"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 xml:space="preserve">Advice that rabbits should be vaccinated against </w:t>
      </w:r>
      <w:proofErr w:type="spellStart"/>
      <w:r w:rsidRPr="00DF5727">
        <w:rPr>
          <w:rFonts w:eastAsiaTheme="minorHAnsi" w:cs="Arial"/>
          <w:szCs w:val="24"/>
        </w:rPr>
        <w:t>myxomatosis</w:t>
      </w:r>
      <w:proofErr w:type="spellEnd"/>
      <w:r w:rsidRPr="00DF5727">
        <w:rPr>
          <w:rFonts w:eastAsiaTheme="minorHAnsi" w:cs="Arial"/>
          <w:szCs w:val="24"/>
        </w:rPr>
        <w:t xml:space="preserve"> and rabbit haemorrhagic disease (aka RHD 1 and 2) must be provided with sales </w:t>
      </w:r>
    </w:p>
    <w:p w14:paraId="5C9F4C9E" w14:textId="77777777" w:rsidR="00026187" w:rsidRPr="00026187" w:rsidRDefault="00026187" w:rsidP="00EC7BF3">
      <w:pPr>
        <w:pStyle w:val="ListParagraph"/>
        <w:numPr>
          <w:ilvl w:val="1"/>
          <w:numId w:val="6"/>
        </w:numPr>
        <w:spacing w:before="120" w:line="240" w:lineRule="auto"/>
        <w:rPr>
          <w:rFonts w:cs="Arial"/>
          <w:b/>
          <w:szCs w:val="24"/>
        </w:rPr>
      </w:pPr>
      <w:r w:rsidRPr="00026187">
        <w:rPr>
          <w:rFonts w:cs="Arial"/>
          <w:b/>
          <w:szCs w:val="24"/>
        </w:rPr>
        <w:t>Checking</w:t>
      </w:r>
    </w:p>
    <w:p w14:paraId="664B288E"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szCs w:val="24"/>
        </w:rPr>
      </w:pPr>
      <w:r w:rsidRPr="00DF5727">
        <w:rPr>
          <w:rFonts w:eastAsiaTheme="minorHAnsi" w:cs="Arial"/>
          <w:szCs w:val="24"/>
        </w:rPr>
        <w:t>Rabbits’ front teeth and nails must be checked regularly unless inappropriate at the stage of the breeding cycle, and treated as necessary, to ensure they are not overgrown or misaligned - only a veterinarian may correct overgrown/misaligned teeth.  Rabbits must have a pre-mating check and then a check at weaning time.</w:t>
      </w:r>
    </w:p>
    <w:p w14:paraId="6C5FC3A6" w14:textId="77777777" w:rsidR="00B3694C" w:rsidRDefault="00B3694C" w:rsidP="00566FE5">
      <w:pPr>
        <w:pStyle w:val="Heading2"/>
        <w:spacing w:before="120"/>
      </w:pPr>
      <w:r>
        <w:br w:type="page"/>
      </w:r>
      <w:bookmarkStart w:id="280" w:name="_Toc516243340"/>
      <w:r w:rsidR="0088775A">
        <w:lastRenderedPageBreak/>
        <w:t>Part</w:t>
      </w:r>
      <w:r>
        <w:t xml:space="preserve"> </w:t>
      </w:r>
      <w:proofErr w:type="spellStart"/>
      <w:r>
        <w:t>F</w:t>
      </w:r>
      <w:proofErr w:type="spellEnd"/>
      <w:r>
        <w:t xml:space="preserve"> – </w:t>
      </w:r>
      <w:r w:rsidR="0088775A">
        <w:t>Guinea Pigs</w:t>
      </w:r>
      <w:bookmarkEnd w:id="280"/>
    </w:p>
    <w:p w14:paraId="30E19F02" w14:textId="77777777" w:rsidR="00B3694C" w:rsidRPr="00734A9E" w:rsidRDefault="00B3694C" w:rsidP="00EC7BF3">
      <w:pPr>
        <w:pStyle w:val="Heading3"/>
        <w:numPr>
          <w:ilvl w:val="0"/>
          <w:numId w:val="16"/>
        </w:numPr>
        <w:spacing w:before="120"/>
        <w:rPr>
          <w:color w:val="auto"/>
        </w:rPr>
      </w:pPr>
      <w:bookmarkStart w:id="281" w:name="_Toc516243341"/>
      <w:r w:rsidRPr="00734A9E">
        <w:rPr>
          <w:color w:val="auto"/>
        </w:rPr>
        <w:t>Suitable Environment</w:t>
      </w:r>
      <w:bookmarkEnd w:id="281"/>
    </w:p>
    <w:p w14:paraId="5A9DD230" w14:textId="7487E3FC" w:rsidR="001F7CFA" w:rsidRPr="00C607DE" w:rsidRDefault="001F7CFA" w:rsidP="00EC7BF3">
      <w:pPr>
        <w:pStyle w:val="ListParagraph"/>
        <w:numPr>
          <w:ilvl w:val="1"/>
          <w:numId w:val="16"/>
        </w:numPr>
        <w:spacing w:before="120" w:line="240" w:lineRule="auto"/>
        <w:rPr>
          <w:rFonts w:cs="Arial"/>
          <w:b/>
          <w:szCs w:val="24"/>
        </w:rPr>
      </w:pPr>
      <w:r w:rsidRPr="00C607DE">
        <w:rPr>
          <w:rFonts w:cs="Arial"/>
          <w:b/>
          <w:szCs w:val="24"/>
        </w:rPr>
        <w:t xml:space="preserve">Risk of injury, illness and escape to be prevented </w:t>
      </w:r>
    </w:p>
    <w:p w14:paraId="739559B2" w14:textId="77777777" w:rsidR="00B3694C" w:rsidRDefault="00B3694C" w:rsidP="00EC7BF3">
      <w:pPr>
        <w:pStyle w:val="ListParagraph"/>
        <w:numPr>
          <w:ilvl w:val="0"/>
          <w:numId w:val="5"/>
        </w:numPr>
        <w:spacing w:before="120" w:line="240" w:lineRule="auto"/>
        <w:ind w:left="720"/>
        <w:contextualSpacing w:val="0"/>
      </w:pPr>
      <w:r w:rsidRPr="00734A9E">
        <w:rPr>
          <w:rFonts w:eastAsiaTheme="minorHAnsi" w:cs="Arial"/>
          <w:szCs w:val="24"/>
        </w:rPr>
        <w:t>Slatted, grid or wire mesh floors must not be used in guinea pig accommodation.</w:t>
      </w:r>
    </w:p>
    <w:p w14:paraId="439EEED6" w14:textId="77777777" w:rsidR="00B3694C" w:rsidRPr="001F7CFA" w:rsidRDefault="00B3694C" w:rsidP="00EC7BF3">
      <w:pPr>
        <w:pStyle w:val="ListParagraph"/>
        <w:numPr>
          <w:ilvl w:val="1"/>
          <w:numId w:val="16"/>
        </w:numPr>
        <w:spacing w:before="120" w:line="240" w:lineRule="auto"/>
        <w:rPr>
          <w:rFonts w:cs="Arial"/>
          <w:b/>
          <w:szCs w:val="24"/>
        </w:rPr>
      </w:pPr>
      <w:r w:rsidRPr="001F7CFA">
        <w:rPr>
          <w:rFonts w:cs="Arial"/>
          <w:b/>
          <w:szCs w:val="24"/>
        </w:rPr>
        <w:t>Environmental conditions, including sizes</w:t>
      </w:r>
    </w:p>
    <w:p w14:paraId="433D543E"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Minimum enclosure sizes must be adhered to as described in table F-01</w:t>
      </w:r>
    </w:p>
    <w:p w14:paraId="22D5B9D3"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Accommodation needs to be of sufficient size to allow all the guinea pigs housed to be able to lie fully outstretched (without touching the sides of the enclosure or another guinea pig), run, play, tunnel and stand without touching the roof of the enclosure.</w:t>
      </w:r>
    </w:p>
    <w:p w14:paraId="7C468B52"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Ramps must be no steeper than 45o as guinea pigs are poor climbers.</w:t>
      </w:r>
    </w:p>
    <w:p w14:paraId="395BC76B"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Where guinea pigs are housed in hutches, provision must be made for regular exercise in a secure area outside of the hutch.</w:t>
      </w:r>
    </w:p>
    <w:p w14:paraId="10FE2CD0"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Guinea pigs must be provided with constant access to places to hide, which may include hay piles, in addition to their sleeping area. At a </w:t>
      </w:r>
      <w:proofErr w:type="gramStart"/>
      <w:r w:rsidRPr="00734A9E">
        <w:rPr>
          <w:rFonts w:eastAsiaTheme="minorHAnsi" w:cs="Arial"/>
          <w:szCs w:val="24"/>
        </w:rPr>
        <w:t>minimum</w:t>
      </w:r>
      <w:proofErr w:type="gramEnd"/>
      <w:r w:rsidRPr="00734A9E">
        <w:rPr>
          <w:rFonts w:eastAsiaTheme="minorHAnsi" w:cs="Arial"/>
          <w:szCs w:val="24"/>
        </w:rPr>
        <w:t xml:space="preserve"> each hiding place is to be large enough to allow one guinea pig to rest alone.</w:t>
      </w:r>
    </w:p>
    <w:p w14:paraId="0209F258" w14:textId="77777777" w:rsidR="00B3694C" w:rsidRDefault="00B3694C" w:rsidP="00566FE5">
      <w:pPr>
        <w:pStyle w:val="Heading4"/>
        <w:spacing w:before="120" w:line="240" w:lineRule="auto"/>
      </w:pPr>
      <w:r>
        <w:t>Higher standard</w:t>
      </w:r>
    </w:p>
    <w:p w14:paraId="52A2D815"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guinea pigs are housed in hutches, they must have permanent attached access to a secure pen</w:t>
      </w:r>
    </w:p>
    <w:p w14:paraId="4C488DB9"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Minimum enclosure sizes must be adhered to as described in table F-02</w:t>
      </w:r>
    </w:p>
    <w:p w14:paraId="1671D8DD" w14:textId="77777777" w:rsidR="00B3694C" w:rsidRPr="001F7CFA" w:rsidRDefault="00B3694C" w:rsidP="00EC7BF3">
      <w:pPr>
        <w:pStyle w:val="ListParagraph"/>
        <w:numPr>
          <w:ilvl w:val="1"/>
          <w:numId w:val="16"/>
        </w:numPr>
        <w:spacing w:before="120" w:line="240" w:lineRule="auto"/>
        <w:rPr>
          <w:rFonts w:cs="Arial"/>
          <w:b/>
          <w:szCs w:val="24"/>
        </w:rPr>
      </w:pPr>
      <w:r w:rsidRPr="001F7CFA">
        <w:rPr>
          <w:rFonts w:cs="Arial"/>
          <w:b/>
          <w:szCs w:val="24"/>
        </w:rPr>
        <w:t>Bedding and substrate</w:t>
      </w:r>
    </w:p>
    <w:p w14:paraId="289943EB"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must be provided with a suitable nesting material in sufficient amounts. Suitable nesting materials include, but are not limited to, good quality dust-free hay and/or shredded paper.</w:t>
      </w:r>
    </w:p>
    <w:p w14:paraId="1ACF599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must be provided with a suitable litter in sufficient amounts. Suitable litter materials include dust-free wood shavings, supplemented with hay.</w:t>
      </w:r>
    </w:p>
    <w:p w14:paraId="1FAD2A83"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Sawdust is not suitable as either nesting or litter materials. </w:t>
      </w:r>
    </w:p>
    <w:p w14:paraId="51449498" w14:textId="77777777" w:rsidR="00B3694C" w:rsidRPr="001F7CFA" w:rsidRDefault="00B3694C" w:rsidP="00EC7BF3">
      <w:pPr>
        <w:pStyle w:val="ListParagraph"/>
        <w:numPr>
          <w:ilvl w:val="1"/>
          <w:numId w:val="16"/>
        </w:numPr>
        <w:spacing w:before="120" w:line="240" w:lineRule="auto"/>
        <w:rPr>
          <w:rFonts w:cs="Arial"/>
          <w:b/>
          <w:szCs w:val="24"/>
        </w:rPr>
      </w:pPr>
      <w:r w:rsidRPr="001F7CFA">
        <w:rPr>
          <w:rFonts w:cs="Arial"/>
          <w:b/>
          <w:szCs w:val="24"/>
        </w:rPr>
        <w:t>Temperature</w:t>
      </w:r>
    </w:p>
    <w:p w14:paraId="4F055D1D"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Extreme temperatures must be avoided, outside of 12 – 26</w:t>
      </w:r>
      <w:r w:rsidR="001F7CFA" w:rsidRPr="00734A9E">
        <w:rPr>
          <w:rFonts w:eastAsiaTheme="minorHAnsi" w:cs="Arial"/>
          <w:szCs w:val="24"/>
        </w:rPr>
        <w:t>˚</w:t>
      </w:r>
      <w:r w:rsidRPr="00734A9E">
        <w:rPr>
          <w:rFonts w:eastAsiaTheme="minorHAnsi" w:cs="Arial"/>
          <w:szCs w:val="24"/>
        </w:rPr>
        <w:t>C. Sufficient nesting material can help achieve this. In very hot weather, cooling procedures must be in place, such as, but not limited to, fans to increase air movement, ice packs or air conditioners.</w:t>
      </w:r>
    </w:p>
    <w:p w14:paraId="1BD20FD5" w14:textId="77777777" w:rsidR="00B3694C" w:rsidRDefault="00B3694C" w:rsidP="00566FE5">
      <w:pPr>
        <w:pStyle w:val="Heading4"/>
        <w:spacing w:before="120" w:line="240" w:lineRule="auto"/>
      </w:pPr>
      <w:r>
        <w:t>TABLE F–01 MINIMUM ENCLOSURE SIZES FOR GUINEA PIGS</w:t>
      </w:r>
    </w:p>
    <w:tbl>
      <w:tblPr>
        <w:tblStyle w:val="TableGrid"/>
        <w:tblW w:w="0" w:type="auto"/>
        <w:tblLook w:val="04A0" w:firstRow="1" w:lastRow="0" w:firstColumn="1" w:lastColumn="0" w:noHBand="0" w:noVBand="1"/>
      </w:tblPr>
      <w:tblGrid>
        <w:gridCol w:w="1032"/>
        <w:gridCol w:w="1103"/>
        <w:gridCol w:w="1468"/>
        <w:gridCol w:w="1342"/>
        <w:gridCol w:w="1710"/>
        <w:gridCol w:w="2355"/>
      </w:tblGrid>
      <w:tr w:rsidR="00B3694C" w:rsidRPr="007B16CA" w14:paraId="1A5BB6D3" w14:textId="77777777" w:rsidTr="00B3694C">
        <w:tc>
          <w:tcPr>
            <w:tcW w:w="1032" w:type="dxa"/>
            <w:shd w:val="clear" w:color="auto" w:fill="DEEAF6"/>
          </w:tcPr>
          <w:p w14:paraId="64B6203D" w14:textId="77777777" w:rsidR="00B3694C" w:rsidRPr="007B16CA" w:rsidRDefault="00B3694C" w:rsidP="00566FE5">
            <w:pPr>
              <w:spacing w:before="120" w:line="240" w:lineRule="auto"/>
              <w:rPr>
                <w:sz w:val="18"/>
                <w:szCs w:val="18"/>
              </w:rPr>
            </w:pPr>
            <w:r w:rsidRPr="007B16CA">
              <w:rPr>
                <w:sz w:val="18"/>
                <w:szCs w:val="18"/>
              </w:rPr>
              <w:t>Type</w:t>
            </w:r>
          </w:p>
        </w:tc>
        <w:tc>
          <w:tcPr>
            <w:tcW w:w="1103" w:type="dxa"/>
            <w:shd w:val="clear" w:color="auto" w:fill="DEEAF6"/>
          </w:tcPr>
          <w:p w14:paraId="39FFB767" w14:textId="77777777" w:rsidR="00B3694C" w:rsidRPr="007B16CA" w:rsidRDefault="00B3694C" w:rsidP="00566FE5">
            <w:pPr>
              <w:spacing w:before="120" w:line="240" w:lineRule="auto"/>
              <w:jc w:val="center"/>
              <w:rPr>
                <w:sz w:val="18"/>
                <w:szCs w:val="18"/>
              </w:rPr>
            </w:pPr>
            <w:r w:rsidRPr="007B16CA">
              <w:rPr>
                <w:sz w:val="18"/>
                <w:szCs w:val="18"/>
              </w:rPr>
              <w:t>Stocking density</w:t>
            </w:r>
          </w:p>
        </w:tc>
        <w:tc>
          <w:tcPr>
            <w:tcW w:w="1468" w:type="dxa"/>
            <w:shd w:val="clear" w:color="auto" w:fill="DEEAF6"/>
          </w:tcPr>
          <w:p w14:paraId="222BABD5" w14:textId="77777777" w:rsidR="00B3694C" w:rsidRPr="007B16CA" w:rsidRDefault="00B3694C" w:rsidP="00566FE5">
            <w:pPr>
              <w:spacing w:before="120" w:line="240" w:lineRule="auto"/>
              <w:jc w:val="center"/>
              <w:rPr>
                <w:sz w:val="18"/>
                <w:szCs w:val="18"/>
              </w:rPr>
            </w:pPr>
            <w:r w:rsidRPr="007B16CA">
              <w:rPr>
                <w:sz w:val="18"/>
                <w:szCs w:val="18"/>
              </w:rPr>
              <w:t>Minimum floor area (m</w:t>
            </w:r>
            <w:r w:rsidRPr="007B16CA">
              <w:rPr>
                <w:sz w:val="18"/>
                <w:szCs w:val="18"/>
                <w:vertAlign w:val="superscript"/>
              </w:rPr>
              <w:t>2</w:t>
            </w:r>
            <w:r w:rsidRPr="007B16CA">
              <w:rPr>
                <w:sz w:val="18"/>
                <w:szCs w:val="18"/>
              </w:rPr>
              <w:t>)</w:t>
            </w:r>
          </w:p>
        </w:tc>
        <w:tc>
          <w:tcPr>
            <w:tcW w:w="1342" w:type="dxa"/>
            <w:shd w:val="clear" w:color="auto" w:fill="DEEAF6"/>
          </w:tcPr>
          <w:p w14:paraId="006BD3D0" w14:textId="77777777" w:rsidR="00B3694C" w:rsidRPr="007B16CA" w:rsidRDefault="00B3694C" w:rsidP="00566FE5">
            <w:pPr>
              <w:spacing w:before="120" w:line="240" w:lineRule="auto"/>
              <w:jc w:val="center"/>
              <w:rPr>
                <w:sz w:val="18"/>
                <w:szCs w:val="18"/>
              </w:rPr>
            </w:pPr>
            <w:r>
              <w:rPr>
                <w:sz w:val="18"/>
                <w:szCs w:val="18"/>
              </w:rPr>
              <w:t>Example d</w:t>
            </w:r>
            <w:r w:rsidRPr="007B16CA">
              <w:rPr>
                <w:sz w:val="18"/>
                <w:szCs w:val="18"/>
              </w:rPr>
              <w:t>imensions (m)</w:t>
            </w:r>
          </w:p>
          <w:p w14:paraId="43A98657" w14:textId="77777777" w:rsidR="00B3694C" w:rsidRPr="007B16CA" w:rsidRDefault="00B3694C" w:rsidP="00566FE5">
            <w:pPr>
              <w:spacing w:before="120" w:line="240" w:lineRule="auto"/>
              <w:jc w:val="center"/>
              <w:rPr>
                <w:sz w:val="18"/>
                <w:szCs w:val="18"/>
              </w:rPr>
            </w:pPr>
            <w:r w:rsidRPr="007B16CA">
              <w:rPr>
                <w:sz w:val="18"/>
                <w:szCs w:val="18"/>
              </w:rPr>
              <w:t>W x L</w:t>
            </w:r>
          </w:p>
        </w:tc>
        <w:tc>
          <w:tcPr>
            <w:tcW w:w="1710" w:type="dxa"/>
            <w:shd w:val="clear" w:color="auto" w:fill="DEEAF6"/>
          </w:tcPr>
          <w:p w14:paraId="59937ECA" w14:textId="77777777" w:rsidR="00B3694C" w:rsidRPr="007B16CA" w:rsidRDefault="00B3694C" w:rsidP="00566FE5">
            <w:pPr>
              <w:spacing w:before="120" w:line="240" w:lineRule="auto"/>
              <w:jc w:val="center"/>
              <w:rPr>
                <w:sz w:val="18"/>
                <w:szCs w:val="18"/>
              </w:rPr>
            </w:pPr>
            <w:r w:rsidRPr="007B16CA">
              <w:rPr>
                <w:sz w:val="18"/>
                <w:szCs w:val="18"/>
              </w:rPr>
              <w:t>Minimum cage height (m)</w:t>
            </w:r>
          </w:p>
        </w:tc>
        <w:tc>
          <w:tcPr>
            <w:tcW w:w="2355" w:type="dxa"/>
            <w:shd w:val="clear" w:color="auto" w:fill="DEEAF6"/>
          </w:tcPr>
          <w:p w14:paraId="0A73DFC1" w14:textId="77777777" w:rsidR="00B3694C" w:rsidRPr="007B16CA" w:rsidRDefault="00B3694C" w:rsidP="00566FE5">
            <w:pPr>
              <w:spacing w:before="120" w:line="240" w:lineRule="auto"/>
              <w:jc w:val="center"/>
              <w:rPr>
                <w:sz w:val="18"/>
                <w:szCs w:val="18"/>
              </w:rPr>
            </w:pPr>
            <w:r w:rsidRPr="007B16CA">
              <w:rPr>
                <w:sz w:val="18"/>
                <w:szCs w:val="18"/>
              </w:rPr>
              <w:t>Additional floor area for each additional animal (m</w:t>
            </w:r>
            <w:r w:rsidRPr="007B16CA">
              <w:rPr>
                <w:sz w:val="18"/>
                <w:szCs w:val="18"/>
                <w:vertAlign w:val="superscript"/>
              </w:rPr>
              <w:t>2</w:t>
            </w:r>
            <w:r w:rsidRPr="007B16CA">
              <w:rPr>
                <w:sz w:val="18"/>
                <w:szCs w:val="18"/>
              </w:rPr>
              <w:t>)</w:t>
            </w:r>
          </w:p>
        </w:tc>
      </w:tr>
      <w:tr w:rsidR="00B3694C" w:rsidRPr="007B16CA" w14:paraId="00F0DF04" w14:textId="77777777" w:rsidTr="00676B53">
        <w:tc>
          <w:tcPr>
            <w:tcW w:w="1032" w:type="dxa"/>
            <w:shd w:val="clear" w:color="auto" w:fill="auto"/>
            <w:vAlign w:val="center"/>
          </w:tcPr>
          <w:p w14:paraId="4B81699C" w14:textId="77777777" w:rsidR="00B3694C" w:rsidRPr="007B16CA" w:rsidRDefault="00B3694C" w:rsidP="00566FE5">
            <w:pPr>
              <w:spacing w:before="120" w:line="240" w:lineRule="auto"/>
              <w:jc w:val="center"/>
              <w:rPr>
                <w:sz w:val="18"/>
                <w:szCs w:val="18"/>
              </w:rPr>
            </w:pPr>
            <w:r w:rsidRPr="007B16CA">
              <w:rPr>
                <w:sz w:val="18"/>
                <w:szCs w:val="18"/>
              </w:rPr>
              <w:t>Guinea pig</w:t>
            </w:r>
          </w:p>
        </w:tc>
        <w:tc>
          <w:tcPr>
            <w:tcW w:w="1103" w:type="dxa"/>
            <w:shd w:val="clear" w:color="auto" w:fill="auto"/>
          </w:tcPr>
          <w:p w14:paraId="3EBD5EE9" w14:textId="77777777" w:rsidR="00B3694C" w:rsidRPr="007B16CA" w:rsidRDefault="00B3694C" w:rsidP="00566FE5">
            <w:pPr>
              <w:spacing w:before="120" w:line="240" w:lineRule="auto"/>
              <w:jc w:val="center"/>
              <w:rPr>
                <w:sz w:val="18"/>
                <w:szCs w:val="18"/>
              </w:rPr>
            </w:pPr>
          </w:p>
          <w:p w14:paraId="01EEF74D" w14:textId="77777777" w:rsidR="00B3694C" w:rsidRPr="007B16CA" w:rsidRDefault="00B3694C" w:rsidP="00566FE5">
            <w:pPr>
              <w:spacing w:before="120" w:line="240" w:lineRule="auto"/>
              <w:jc w:val="center"/>
              <w:rPr>
                <w:sz w:val="18"/>
                <w:szCs w:val="18"/>
              </w:rPr>
            </w:pPr>
            <w:r w:rsidRPr="007B16CA">
              <w:rPr>
                <w:sz w:val="18"/>
                <w:szCs w:val="18"/>
              </w:rPr>
              <w:t>1-4</w:t>
            </w:r>
          </w:p>
        </w:tc>
        <w:tc>
          <w:tcPr>
            <w:tcW w:w="1468" w:type="dxa"/>
            <w:shd w:val="clear" w:color="auto" w:fill="auto"/>
          </w:tcPr>
          <w:p w14:paraId="4791F29B" w14:textId="77777777" w:rsidR="00B3694C" w:rsidRPr="007B16CA" w:rsidRDefault="00B3694C" w:rsidP="00566FE5">
            <w:pPr>
              <w:spacing w:before="120" w:line="240" w:lineRule="auto"/>
              <w:jc w:val="center"/>
              <w:rPr>
                <w:sz w:val="18"/>
                <w:szCs w:val="18"/>
              </w:rPr>
            </w:pPr>
          </w:p>
          <w:p w14:paraId="4514EF8A" w14:textId="77777777" w:rsidR="00B3694C" w:rsidRPr="007B16CA" w:rsidRDefault="00B3694C" w:rsidP="00566FE5">
            <w:pPr>
              <w:spacing w:before="120" w:line="240" w:lineRule="auto"/>
              <w:jc w:val="center"/>
              <w:rPr>
                <w:sz w:val="18"/>
                <w:szCs w:val="18"/>
              </w:rPr>
            </w:pPr>
            <w:r w:rsidRPr="007B16CA">
              <w:rPr>
                <w:sz w:val="18"/>
                <w:szCs w:val="18"/>
              </w:rPr>
              <w:t>0.23</w:t>
            </w:r>
          </w:p>
        </w:tc>
        <w:tc>
          <w:tcPr>
            <w:tcW w:w="1342" w:type="dxa"/>
            <w:shd w:val="clear" w:color="auto" w:fill="auto"/>
          </w:tcPr>
          <w:p w14:paraId="4F3659B3" w14:textId="77777777" w:rsidR="00B3694C" w:rsidRPr="007B16CA" w:rsidRDefault="00B3694C" w:rsidP="00566FE5">
            <w:pPr>
              <w:spacing w:before="120" w:line="240" w:lineRule="auto"/>
              <w:jc w:val="center"/>
              <w:rPr>
                <w:sz w:val="18"/>
                <w:szCs w:val="18"/>
              </w:rPr>
            </w:pPr>
            <w:r w:rsidRPr="007B16CA">
              <w:rPr>
                <w:sz w:val="18"/>
                <w:szCs w:val="18"/>
              </w:rPr>
              <w:t xml:space="preserve">1 x 0.23 </w:t>
            </w:r>
          </w:p>
          <w:p w14:paraId="731BF653" w14:textId="77777777" w:rsidR="00B3694C" w:rsidRPr="007B16CA" w:rsidRDefault="00B3694C" w:rsidP="00566FE5">
            <w:pPr>
              <w:spacing w:before="120" w:line="240" w:lineRule="auto"/>
              <w:jc w:val="center"/>
              <w:rPr>
                <w:sz w:val="18"/>
                <w:szCs w:val="18"/>
              </w:rPr>
            </w:pPr>
            <w:r w:rsidRPr="007B16CA">
              <w:rPr>
                <w:sz w:val="18"/>
                <w:szCs w:val="18"/>
              </w:rPr>
              <w:t>or</w:t>
            </w:r>
          </w:p>
          <w:p w14:paraId="12C5C73D" w14:textId="77777777" w:rsidR="00B3694C" w:rsidRPr="007B16CA" w:rsidRDefault="00B3694C" w:rsidP="00566FE5">
            <w:pPr>
              <w:spacing w:before="120" w:line="240" w:lineRule="auto"/>
              <w:jc w:val="center"/>
              <w:rPr>
                <w:sz w:val="18"/>
                <w:szCs w:val="18"/>
              </w:rPr>
            </w:pPr>
            <w:r w:rsidRPr="007B16CA">
              <w:rPr>
                <w:sz w:val="18"/>
                <w:szCs w:val="18"/>
              </w:rPr>
              <w:t>0.52 x 0.52</w:t>
            </w:r>
          </w:p>
        </w:tc>
        <w:tc>
          <w:tcPr>
            <w:tcW w:w="1710" w:type="dxa"/>
          </w:tcPr>
          <w:p w14:paraId="48793704" w14:textId="77777777" w:rsidR="00B3694C" w:rsidRPr="007B16CA" w:rsidRDefault="00B3694C" w:rsidP="00566FE5">
            <w:pPr>
              <w:spacing w:before="120" w:line="240" w:lineRule="auto"/>
              <w:jc w:val="center"/>
              <w:rPr>
                <w:sz w:val="18"/>
                <w:szCs w:val="18"/>
              </w:rPr>
            </w:pPr>
          </w:p>
          <w:p w14:paraId="6D4075B5" w14:textId="77777777" w:rsidR="00B3694C" w:rsidRPr="007B16CA" w:rsidRDefault="00B3694C" w:rsidP="00566FE5">
            <w:pPr>
              <w:spacing w:before="120" w:line="240" w:lineRule="auto"/>
              <w:jc w:val="center"/>
              <w:rPr>
                <w:sz w:val="18"/>
                <w:szCs w:val="18"/>
              </w:rPr>
            </w:pPr>
            <w:r w:rsidRPr="007B16CA">
              <w:rPr>
                <w:sz w:val="18"/>
                <w:szCs w:val="18"/>
              </w:rPr>
              <w:t>0.3</w:t>
            </w:r>
          </w:p>
        </w:tc>
        <w:tc>
          <w:tcPr>
            <w:tcW w:w="2355" w:type="dxa"/>
            <w:shd w:val="clear" w:color="auto" w:fill="auto"/>
            <w:vAlign w:val="center"/>
          </w:tcPr>
          <w:p w14:paraId="5CF0981D" w14:textId="77777777" w:rsidR="00B3694C" w:rsidRPr="007B16CA" w:rsidRDefault="00B3694C" w:rsidP="00566FE5">
            <w:pPr>
              <w:spacing w:before="120" w:line="240" w:lineRule="auto"/>
              <w:jc w:val="center"/>
              <w:rPr>
                <w:sz w:val="18"/>
                <w:szCs w:val="18"/>
              </w:rPr>
            </w:pPr>
            <w:r w:rsidRPr="007B16CA">
              <w:rPr>
                <w:sz w:val="18"/>
                <w:szCs w:val="18"/>
              </w:rPr>
              <w:t>0.09</w:t>
            </w:r>
          </w:p>
          <w:p w14:paraId="15087804" w14:textId="77777777" w:rsidR="00B3694C" w:rsidRPr="007B16CA" w:rsidRDefault="00B3694C" w:rsidP="00566FE5">
            <w:pPr>
              <w:spacing w:before="120" w:line="240" w:lineRule="auto"/>
              <w:jc w:val="center"/>
              <w:rPr>
                <w:sz w:val="18"/>
                <w:szCs w:val="18"/>
              </w:rPr>
            </w:pPr>
            <w:r w:rsidRPr="007B16CA">
              <w:rPr>
                <w:sz w:val="18"/>
                <w:szCs w:val="18"/>
              </w:rPr>
              <w:t>(approx. 33%)</w:t>
            </w:r>
          </w:p>
        </w:tc>
      </w:tr>
    </w:tbl>
    <w:p w14:paraId="33A83A5A" w14:textId="77777777" w:rsidR="00B3694C" w:rsidRDefault="00B3694C" w:rsidP="00566FE5">
      <w:pPr>
        <w:spacing w:before="120" w:line="240" w:lineRule="auto"/>
      </w:pPr>
    </w:p>
    <w:p w14:paraId="57D35461" w14:textId="77777777" w:rsidR="001F7CFA" w:rsidRDefault="00B3694C" w:rsidP="00566FE5">
      <w:pPr>
        <w:pStyle w:val="Heading4"/>
        <w:spacing w:before="120" w:line="240" w:lineRule="auto"/>
      </w:pPr>
      <w:r w:rsidRPr="001F7CFA">
        <w:lastRenderedPageBreak/>
        <w:t xml:space="preserve">TABLE F–02 MINIMUM ENCLOSURE SIZES FOR GUINEA PIGS – </w:t>
      </w:r>
    </w:p>
    <w:p w14:paraId="6158EFBB" w14:textId="77777777" w:rsidR="00B3694C" w:rsidRPr="001F7CFA" w:rsidRDefault="00B3694C" w:rsidP="00566FE5">
      <w:pPr>
        <w:pStyle w:val="Heading4"/>
        <w:spacing w:before="120" w:line="240" w:lineRule="auto"/>
        <w:rPr>
          <w:color w:val="00B0F0"/>
        </w:rPr>
      </w:pPr>
      <w:r w:rsidRPr="001F7CFA">
        <w:rPr>
          <w:color w:val="00B0F0"/>
        </w:rPr>
        <w:t>HIGHER STANDARDS</w:t>
      </w:r>
    </w:p>
    <w:tbl>
      <w:tblPr>
        <w:tblStyle w:val="TableGrid"/>
        <w:tblW w:w="0" w:type="auto"/>
        <w:tblLook w:val="04A0" w:firstRow="1" w:lastRow="0" w:firstColumn="1" w:lastColumn="0" w:noHBand="0" w:noVBand="1"/>
      </w:tblPr>
      <w:tblGrid>
        <w:gridCol w:w="1032"/>
        <w:gridCol w:w="1103"/>
        <w:gridCol w:w="1468"/>
        <w:gridCol w:w="1342"/>
        <w:gridCol w:w="1710"/>
        <w:gridCol w:w="2355"/>
      </w:tblGrid>
      <w:tr w:rsidR="00B3694C" w:rsidRPr="007B16CA" w14:paraId="5C942ADA" w14:textId="77777777" w:rsidTr="00B3694C">
        <w:tc>
          <w:tcPr>
            <w:tcW w:w="1032" w:type="dxa"/>
            <w:shd w:val="clear" w:color="auto" w:fill="DEEAF6"/>
          </w:tcPr>
          <w:p w14:paraId="2BF1BD0A" w14:textId="77777777" w:rsidR="00B3694C" w:rsidRPr="007B16CA" w:rsidRDefault="00B3694C" w:rsidP="00566FE5">
            <w:pPr>
              <w:spacing w:before="120" w:line="240" w:lineRule="auto"/>
              <w:rPr>
                <w:sz w:val="18"/>
                <w:szCs w:val="18"/>
              </w:rPr>
            </w:pPr>
            <w:r w:rsidRPr="007B16CA">
              <w:rPr>
                <w:sz w:val="18"/>
                <w:szCs w:val="18"/>
              </w:rPr>
              <w:t>Type</w:t>
            </w:r>
          </w:p>
        </w:tc>
        <w:tc>
          <w:tcPr>
            <w:tcW w:w="1103" w:type="dxa"/>
            <w:shd w:val="clear" w:color="auto" w:fill="DEEAF6"/>
          </w:tcPr>
          <w:p w14:paraId="73EDF5E2" w14:textId="77777777" w:rsidR="00B3694C" w:rsidRPr="007B16CA" w:rsidRDefault="00B3694C" w:rsidP="00566FE5">
            <w:pPr>
              <w:spacing w:before="120" w:line="240" w:lineRule="auto"/>
              <w:jc w:val="center"/>
              <w:rPr>
                <w:sz w:val="18"/>
                <w:szCs w:val="18"/>
              </w:rPr>
            </w:pPr>
            <w:r>
              <w:rPr>
                <w:sz w:val="18"/>
                <w:szCs w:val="18"/>
              </w:rPr>
              <w:t>Maximum s</w:t>
            </w:r>
            <w:r w:rsidRPr="007B16CA">
              <w:rPr>
                <w:sz w:val="18"/>
                <w:szCs w:val="18"/>
              </w:rPr>
              <w:t>tocking density</w:t>
            </w:r>
          </w:p>
        </w:tc>
        <w:tc>
          <w:tcPr>
            <w:tcW w:w="1468" w:type="dxa"/>
            <w:shd w:val="clear" w:color="auto" w:fill="DEEAF6"/>
          </w:tcPr>
          <w:p w14:paraId="0AFEC35C" w14:textId="77777777" w:rsidR="00B3694C" w:rsidRPr="007B16CA" w:rsidRDefault="00B3694C" w:rsidP="00566FE5">
            <w:pPr>
              <w:spacing w:before="120" w:line="240" w:lineRule="auto"/>
              <w:jc w:val="center"/>
              <w:rPr>
                <w:sz w:val="18"/>
                <w:szCs w:val="18"/>
              </w:rPr>
            </w:pPr>
            <w:r w:rsidRPr="007B16CA">
              <w:rPr>
                <w:sz w:val="18"/>
                <w:szCs w:val="18"/>
              </w:rPr>
              <w:t>Minimum floor area (m</w:t>
            </w:r>
            <w:r w:rsidRPr="007B16CA">
              <w:rPr>
                <w:sz w:val="18"/>
                <w:szCs w:val="18"/>
                <w:vertAlign w:val="superscript"/>
              </w:rPr>
              <w:t>2</w:t>
            </w:r>
            <w:r w:rsidRPr="007B16CA">
              <w:rPr>
                <w:sz w:val="18"/>
                <w:szCs w:val="18"/>
              </w:rPr>
              <w:t>)</w:t>
            </w:r>
          </w:p>
        </w:tc>
        <w:tc>
          <w:tcPr>
            <w:tcW w:w="1342" w:type="dxa"/>
            <w:shd w:val="clear" w:color="auto" w:fill="DEEAF6"/>
          </w:tcPr>
          <w:p w14:paraId="6A995565" w14:textId="77777777" w:rsidR="00B3694C" w:rsidRPr="007B16CA" w:rsidRDefault="00B3694C" w:rsidP="00566FE5">
            <w:pPr>
              <w:spacing w:before="120" w:line="240" w:lineRule="auto"/>
              <w:jc w:val="center"/>
              <w:rPr>
                <w:sz w:val="18"/>
                <w:szCs w:val="18"/>
              </w:rPr>
            </w:pPr>
            <w:r>
              <w:rPr>
                <w:sz w:val="18"/>
                <w:szCs w:val="18"/>
              </w:rPr>
              <w:t>Example d</w:t>
            </w:r>
            <w:r w:rsidRPr="007B16CA">
              <w:rPr>
                <w:sz w:val="18"/>
                <w:szCs w:val="18"/>
              </w:rPr>
              <w:t>imensions (m)</w:t>
            </w:r>
          </w:p>
          <w:p w14:paraId="176DEDA5" w14:textId="77777777" w:rsidR="00B3694C" w:rsidRPr="007B16CA" w:rsidRDefault="00B3694C" w:rsidP="00566FE5">
            <w:pPr>
              <w:spacing w:before="120" w:line="240" w:lineRule="auto"/>
              <w:jc w:val="center"/>
              <w:rPr>
                <w:sz w:val="18"/>
                <w:szCs w:val="18"/>
              </w:rPr>
            </w:pPr>
            <w:r w:rsidRPr="007B16CA">
              <w:rPr>
                <w:sz w:val="18"/>
                <w:szCs w:val="18"/>
              </w:rPr>
              <w:t>W x L</w:t>
            </w:r>
          </w:p>
        </w:tc>
        <w:tc>
          <w:tcPr>
            <w:tcW w:w="1710" w:type="dxa"/>
            <w:shd w:val="clear" w:color="auto" w:fill="DEEAF6"/>
          </w:tcPr>
          <w:p w14:paraId="6F428045" w14:textId="77777777" w:rsidR="00B3694C" w:rsidRPr="007B16CA" w:rsidRDefault="00B3694C" w:rsidP="00566FE5">
            <w:pPr>
              <w:spacing w:before="120" w:line="240" w:lineRule="auto"/>
              <w:jc w:val="center"/>
              <w:rPr>
                <w:sz w:val="18"/>
                <w:szCs w:val="18"/>
              </w:rPr>
            </w:pPr>
            <w:r w:rsidRPr="007B16CA">
              <w:rPr>
                <w:sz w:val="18"/>
                <w:szCs w:val="18"/>
              </w:rPr>
              <w:t>Minimum cage height (m)</w:t>
            </w:r>
          </w:p>
        </w:tc>
        <w:tc>
          <w:tcPr>
            <w:tcW w:w="2355" w:type="dxa"/>
            <w:shd w:val="clear" w:color="auto" w:fill="DEEAF6"/>
          </w:tcPr>
          <w:p w14:paraId="653FD325" w14:textId="77777777" w:rsidR="00B3694C" w:rsidRPr="007B16CA" w:rsidRDefault="00B3694C" w:rsidP="00566FE5">
            <w:pPr>
              <w:spacing w:before="120" w:line="240" w:lineRule="auto"/>
              <w:jc w:val="center"/>
              <w:rPr>
                <w:sz w:val="18"/>
                <w:szCs w:val="18"/>
              </w:rPr>
            </w:pPr>
            <w:r w:rsidRPr="007B16CA">
              <w:rPr>
                <w:sz w:val="18"/>
                <w:szCs w:val="18"/>
              </w:rPr>
              <w:t>Additional floor area for each additional animal (m</w:t>
            </w:r>
            <w:r w:rsidRPr="007B16CA">
              <w:rPr>
                <w:sz w:val="18"/>
                <w:szCs w:val="18"/>
                <w:vertAlign w:val="superscript"/>
              </w:rPr>
              <w:t>2</w:t>
            </w:r>
            <w:r w:rsidRPr="007B16CA">
              <w:rPr>
                <w:sz w:val="18"/>
                <w:szCs w:val="18"/>
              </w:rPr>
              <w:t>)</w:t>
            </w:r>
          </w:p>
        </w:tc>
      </w:tr>
      <w:tr w:rsidR="00B3694C" w:rsidRPr="007B16CA" w14:paraId="275D71E0" w14:textId="77777777" w:rsidTr="00676B53">
        <w:tc>
          <w:tcPr>
            <w:tcW w:w="1032" w:type="dxa"/>
            <w:shd w:val="clear" w:color="auto" w:fill="auto"/>
            <w:vAlign w:val="center"/>
          </w:tcPr>
          <w:p w14:paraId="3B3CC310" w14:textId="77777777" w:rsidR="00B3694C" w:rsidRPr="007B16CA" w:rsidRDefault="00B3694C" w:rsidP="00566FE5">
            <w:pPr>
              <w:spacing w:before="120" w:line="240" w:lineRule="auto"/>
              <w:jc w:val="center"/>
              <w:rPr>
                <w:sz w:val="18"/>
                <w:szCs w:val="18"/>
              </w:rPr>
            </w:pPr>
            <w:r w:rsidRPr="007B16CA">
              <w:rPr>
                <w:sz w:val="18"/>
                <w:szCs w:val="18"/>
              </w:rPr>
              <w:t>Guinea pig</w:t>
            </w:r>
          </w:p>
        </w:tc>
        <w:tc>
          <w:tcPr>
            <w:tcW w:w="1103" w:type="dxa"/>
            <w:shd w:val="clear" w:color="auto" w:fill="auto"/>
          </w:tcPr>
          <w:p w14:paraId="25141CCC" w14:textId="77777777" w:rsidR="00B3694C" w:rsidRPr="007B16CA" w:rsidRDefault="00B3694C" w:rsidP="00566FE5">
            <w:pPr>
              <w:spacing w:before="120" w:line="240" w:lineRule="auto"/>
              <w:jc w:val="center"/>
              <w:rPr>
                <w:sz w:val="18"/>
                <w:szCs w:val="18"/>
              </w:rPr>
            </w:pPr>
          </w:p>
          <w:p w14:paraId="0FA18BBD" w14:textId="77777777" w:rsidR="00B3694C" w:rsidRPr="007B16CA" w:rsidRDefault="00B3694C" w:rsidP="00566FE5">
            <w:pPr>
              <w:spacing w:before="120" w:line="240" w:lineRule="auto"/>
              <w:jc w:val="center"/>
              <w:rPr>
                <w:sz w:val="18"/>
                <w:szCs w:val="18"/>
              </w:rPr>
            </w:pPr>
            <w:r>
              <w:rPr>
                <w:sz w:val="18"/>
                <w:szCs w:val="18"/>
              </w:rPr>
              <w:t>2</w:t>
            </w:r>
          </w:p>
        </w:tc>
        <w:tc>
          <w:tcPr>
            <w:tcW w:w="1468" w:type="dxa"/>
            <w:shd w:val="clear" w:color="auto" w:fill="auto"/>
          </w:tcPr>
          <w:p w14:paraId="437A8C08" w14:textId="77777777" w:rsidR="00B3694C" w:rsidRPr="007B16CA" w:rsidRDefault="00B3694C" w:rsidP="00566FE5">
            <w:pPr>
              <w:spacing w:before="120" w:line="240" w:lineRule="auto"/>
              <w:jc w:val="center"/>
              <w:rPr>
                <w:sz w:val="18"/>
                <w:szCs w:val="18"/>
              </w:rPr>
            </w:pPr>
          </w:p>
          <w:p w14:paraId="4F5AD57D" w14:textId="77777777" w:rsidR="00B3694C" w:rsidRPr="007B16CA" w:rsidRDefault="00B3694C" w:rsidP="00566FE5">
            <w:pPr>
              <w:spacing w:before="120" w:line="240" w:lineRule="auto"/>
              <w:jc w:val="center"/>
              <w:rPr>
                <w:sz w:val="18"/>
                <w:szCs w:val="18"/>
              </w:rPr>
            </w:pPr>
            <w:r w:rsidRPr="007B16CA">
              <w:rPr>
                <w:sz w:val="18"/>
                <w:szCs w:val="18"/>
              </w:rPr>
              <w:t>0.</w:t>
            </w:r>
            <w:r>
              <w:rPr>
                <w:sz w:val="18"/>
                <w:szCs w:val="18"/>
              </w:rPr>
              <w:t>23</w:t>
            </w:r>
          </w:p>
        </w:tc>
        <w:tc>
          <w:tcPr>
            <w:tcW w:w="1342" w:type="dxa"/>
            <w:shd w:val="clear" w:color="auto" w:fill="auto"/>
          </w:tcPr>
          <w:p w14:paraId="6ABCFA4B" w14:textId="77777777" w:rsidR="00B3694C" w:rsidRPr="007B16CA" w:rsidRDefault="00B3694C" w:rsidP="00566FE5">
            <w:pPr>
              <w:spacing w:before="120" w:line="240" w:lineRule="auto"/>
              <w:jc w:val="center"/>
              <w:rPr>
                <w:sz w:val="18"/>
                <w:szCs w:val="18"/>
              </w:rPr>
            </w:pPr>
            <w:r w:rsidRPr="007B16CA">
              <w:rPr>
                <w:sz w:val="18"/>
                <w:szCs w:val="18"/>
              </w:rPr>
              <w:t>1 x 0.2</w:t>
            </w:r>
            <w:r>
              <w:rPr>
                <w:sz w:val="18"/>
                <w:szCs w:val="18"/>
              </w:rPr>
              <w:t>3</w:t>
            </w:r>
            <w:r w:rsidRPr="007B16CA">
              <w:rPr>
                <w:sz w:val="18"/>
                <w:szCs w:val="18"/>
              </w:rPr>
              <w:t xml:space="preserve"> </w:t>
            </w:r>
          </w:p>
          <w:p w14:paraId="6EDAFFF0" w14:textId="77777777" w:rsidR="00B3694C" w:rsidRPr="007B16CA" w:rsidRDefault="00B3694C" w:rsidP="00566FE5">
            <w:pPr>
              <w:spacing w:before="120" w:line="240" w:lineRule="auto"/>
              <w:jc w:val="center"/>
              <w:rPr>
                <w:sz w:val="18"/>
                <w:szCs w:val="18"/>
              </w:rPr>
            </w:pPr>
            <w:r w:rsidRPr="007B16CA">
              <w:rPr>
                <w:sz w:val="18"/>
                <w:szCs w:val="18"/>
              </w:rPr>
              <w:t>or</w:t>
            </w:r>
          </w:p>
          <w:p w14:paraId="62997B38" w14:textId="77777777" w:rsidR="00B3694C" w:rsidRPr="007B16CA" w:rsidRDefault="00B3694C" w:rsidP="00566FE5">
            <w:pPr>
              <w:spacing w:before="120" w:line="240" w:lineRule="auto"/>
              <w:jc w:val="center"/>
              <w:rPr>
                <w:sz w:val="18"/>
                <w:szCs w:val="18"/>
              </w:rPr>
            </w:pPr>
            <w:r w:rsidRPr="007B16CA">
              <w:rPr>
                <w:sz w:val="18"/>
                <w:szCs w:val="18"/>
              </w:rPr>
              <w:t>0.52 x 0.52</w:t>
            </w:r>
          </w:p>
        </w:tc>
        <w:tc>
          <w:tcPr>
            <w:tcW w:w="1710" w:type="dxa"/>
          </w:tcPr>
          <w:p w14:paraId="3518F5E0" w14:textId="77777777" w:rsidR="00B3694C" w:rsidRPr="007B16CA" w:rsidRDefault="00B3694C" w:rsidP="00566FE5">
            <w:pPr>
              <w:spacing w:before="120" w:line="240" w:lineRule="auto"/>
              <w:jc w:val="center"/>
              <w:rPr>
                <w:sz w:val="18"/>
                <w:szCs w:val="18"/>
              </w:rPr>
            </w:pPr>
          </w:p>
          <w:p w14:paraId="199D66BF" w14:textId="00EDCBBC" w:rsidR="00B3694C" w:rsidRPr="007B16CA" w:rsidRDefault="009967B5" w:rsidP="00566FE5">
            <w:pPr>
              <w:spacing w:before="120" w:line="240" w:lineRule="auto"/>
              <w:jc w:val="center"/>
              <w:rPr>
                <w:sz w:val="18"/>
                <w:szCs w:val="18"/>
              </w:rPr>
            </w:pPr>
            <w:r>
              <w:rPr>
                <w:sz w:val="18"/>
                <w:szCs w:val="18"/>
              </w:rPr>
              <w:t>0.45</w:t>
            </w:r>
          </w:p>
        </w:tc>
        <w:tc>
          <w:tcPr>
            <w:tcW w:w="2355" w:type="dxa"/>
            <w:shd w:val="clear" w:color="auto" w:fill="auto"/>
            <w:vAlign w:val="center"/>
          </w:tcPr>
          <w:p w14:paraId="467B7518" w14:textId="77777777" w:rsidR="00B3694C" w:rsidRPr="007B16CA" w:rsidRDefault="00B3694C" w:rsidP="00566FE5">
            <w:pPr>
              <w:spacing w:before="120" w:line="240" w:lineRule="auto"/>
              <w:jc w:val="center"/>
              <w:rPr>
                <w:sz w:val="18"/>
                <w:szCs w:val="18"/>
              </w:rPr>
            </w:pPr>
            <w:r w:rsidRPr="007B16CA">
              <w:rPr>
                <w:sz w:val="18"/>
                <w:szCs w:val="18"/>
              </w:rPr>
              <w:t>0.09</w:t>
            </w:r>
          </w:p>
          <w:p w14:paraId="0947ED0B" w14:textId="77777777" w:rsidR="00B3694C" w:rsidRPr="007B16CA" w:rsidRDefault="00B3694C" w:rsidP="00566FE5">
            <w:pPr>
              <w:spacing w:before="120" w:line="240" w:lineRule="auto"/>
              <w:jc w:val="center"/>
              <w:rPr>
                <w:sz w:val="18"/>
                <w:szCs w:val="18"/>
              </w:rPr>
            </w:pPr>
            <w:r w:rsidRPr="007B16CA">
              <w:rPr>
                <w:sz w:val="18"/>
                <w:szCs w:val="18"/>
              </w:rPr>
              <w:t>(approx. 33%)</w:t>
            </w:r>
          </w:p>
        </w:tc>
      </w:tr>
    </w:tbl>
    <w:p w14:paraId="46E65EAA" w14:textId="77777777" w:rsidR="001F7CFA" w:rsidRPr="00EF1579" w:rsidRDefault="001F7CFA" w:rsidP="00EC7BF3">
      <w:pPr>
        <w:pStyle w:val="ListParagraph"/>
        <w:numPr>
          <w:ilvl w:val="1"/>
          <w:numId w:val="16"/>
        </w:numPr>
        <w:spacing w:before="120" w:line="240" w:lineRule="auto"/>
        <w:rPr>
          <w:rFonts w:cs="Arial"/>
          <w:b/>
          <w:szCs w:val="24"/>
        </w:rPr>
      </w:pPr>
      <w:r>
        <w:rPr>
          <w:rFonts w:cs="Arial"/>
          <w:b/>
          <w:szCs w:val="24"/>
        </w:rPr>
        <w:t>Transporting and handling</w:t>
      </w:r>
    </w:p>
    <w:p w14:paraId="0ECA73C1"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Guinea pigs are only to be transported in suitable carriers and must not be mixed with unfamiliar animals in the same carrier. The carrier must be of an appropriate size so that it is not overcrowded. </w:t>
      </w:r>
    </w:p>
    <w:p w14:paraId="07C77E58" w14:textId="77777777" w:rsidR="00B3694C" w:rsidRDefault="00B3694C" w:rsidP="00566FE5">
      <w:pPr>
        <w:pStyle w:val="Heading4"/>
        <w:spacing w:before="120" w:line="240" w:lineRule="auto"/>
      </w:pPr>
      <w:r>
        <w:t>Higher Standard</w:t>
      </w:r>
    </w:p>
    <w:p w14:paraId="0B46B789"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Carriers must open from the top to facilitate removal of the animal. Carriers must be lined with newspaper or bedding to absorb urine </w:t>
      </w:r>
    </w:p>
    <w:p w14:paraId="32FBB3C6" w14:textId="77777777" w:rsidR="00387589" w:rsidRPr="007615B9" w:rsidRDefault="00387589" w:rsidP="00EC7BF3">
      <w:pPr>
        <w:pStyle w:val="ListParagraph"/>
        <w:numPr>
          <w:ilvl w:val="1"/>
          <w:numId w:val="16"/>
        </w:numPr>
        <w:spacing w:before="120" w:line="240" w:lineRule="auto"/>
        <w:rPr>
          <w:rFonts w:cs="Arial"/>
          <w:b/>
          <w:szCs w:val="24"/>
        </w:rPr>
      </w:pPr>
      <w:r w:rsidRPr="007615B9">
        <w:rPr>
          <w:rFonts w:cs="Arial"/>
          <w:b/>
          <w:szCs w:val="24"/>
        </w:rPr>
        <w:t>Housing and competition</w:t>
      </w:r>
    </w:p>
    <w:p w14:paraId="7D2C84D3"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There must be sufficient cover for each guinea pig housed within an enclosure and there must be two entrance/exit points to prevent monopolisation.</w:t>
      </w:r>
    </w:p>
    <w:p w14:paraId="2FF080F3" w14:textId="77777777" w:rsidR="00B3694C" w:rsidRPr="00734A9E" w:rsidRDefault="00B3694C" w:rsidP="00EC7BF3">
      <w:pPr>
        <w:pStyle w:val="Heading3"/>
        <w:numPr>
          <w:ilvl w:val="0"/>
          <w:numId w:val="16"/>
        </w:numPr>
        <w:spacing w:before="120"/>
        <w:rPr>
          <w:color w:val="auto"/>
        </w:rPr>
      </w:pPr>
      <w:bookmarkStart w:id="282" w:name="_Toc516243342"/>
      <w:r w:rsidRPr="00734A9E">
        <w:rPr>
          <w:color w:val="auto"/>
        </w:rPr>
        <w:t>Suitable Diet</w:t>
      </w:r>
      <w:bookmarkEnd w:id="282"/>
    </w:p>
    <w:p w14:paraId="388FAC24" w14:textId="77777777" w:rsidR="00387589" w:rsidRPr="00D07EB7" w:rsidRDefault="00387589" w:rsidP="00EC7BF3">
      <w:pPr>
        <w:numPr>
          <w:ilvl w:val="1"/>
          <w:numId w:val="16"/>
        </w:numPr>
        <w:spacing w:before="120" w:line="240" w:lineRule="auto"/>
        <w:ind w:hanging="2160"/>
        <w:rPr>
          <w:rFonts w:cs="Arial"/>
          <w:b/>
          <w:szCs w:val="24"/>
        </w:rPr>
      </w:pPr>
      <w:r w:rsidRPr="00D07EB7">
        <w:rPr>
          <w:rFonts w:cs="Arial"/>
          <w:b/>
          <w:szCs w:val="24"/>
        </w:rPr>
        <w:t>Diet</w:t>
      </w:r>
    </w:p>
    <w:p w14:paraId="7ACBADF4"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All guinea pigs must be fed a suitable diet primarily consisting of a constant supply of ad lib fresh hay. Hay needs to be free from contamination.</w:t>
      </w:r>
    </w:p>
    <w:p w14:paraId="72DD516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Guinea pigs must have sufficient vitamin C in their diet as they are unable to synthesise this specific vitamin. Therefore, a portion of specific guinea pig food must be given daily or alternatively, a stabilised vitamin C commercially available supplement can be provided. Care must be taken in product selection and suitability and if in doubt the veterinarian must be consulted.  </w:t>
      </w:r>
    </w:p>
    <w:p w14:paraId="2F893F61"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can also be given a portion of washed leafy green vegetables daily.</w:t>
      </w:r>
    </w:p>
    <w:p w14:paraId="3F51270F"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Commercially available guinea pig foods can be given to supplement the primary diet of hay. These must be appropriate to the age and breed of the guinea pig and manufacturer’s instructions must be followed. Staff must ensure that selective feeding is considered and mitigated when selecting muesli or other similar type foods. </w:t>
      </w:r>
    </w:p>
    <w:p w14:paraId="2754347B" w14:textId="77777777" w:rsidR="00B3694C" w:rsidRDefault="00B3694C" w:rsidP="00566FE5">
      <w:pPr>
        <w:pStyle w:val="Heading4"/>
        <w:spacing w:before="120" w:line="240" w:lineRule="auto"/>
      </w:pPr>
      <w:r>
        <w:t>Higher Standard</w:t>
      </w:r>
    </w:p>
    <w:p w14:paraId="646E17D7" w14:textId="0ED290D0" w:rsidR="00B3694C" w:rsidRPr="00734A9E" w:rsidRDefault="00B3694C"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w:t>
      </w:r>
      <w:r w:rsidR="000559F0" w:rsidRPr="00734A9E">
        <w:rPr>
          <w:rFonts w:eastAsiaTheme="minorHAnsi" w:cs="Arial"/>
          <w:color w:val="FF0000"/>
          <w:szCs w:val="24"/>
        </w:rPr>
        <w:t>les high in vitamin C every day</w:t>
      </w:r>
    </w:p>
    <w:p w14:paraId="6E95860B" w14:textId="77777777" w:rsidR="00387589" w:rsidRPr="00F576E1" w:rsidRDefault="00387589" w:rsidP="00EC7BF3">
      <w:pPr>
        <w:numPr>
          <w:ilvl w:val="1"/>
          <w:numId w:val="16"/>
        </w:numPr>
        <w:spacing w:before="120" w:line="240" w:lineRule="auto"/>
        <w:ind w:hanging="2160"/>
        <w:rPr>
          <w:rFonts w:cs="Arial"/>
          <w:b/>
          <w:szCs w:val="24"/>
        </w:rPr>
      </w:pPr>
      <w:r w:rsidRPr="00F576E1">
        <w:rPr>
          <w:rFonts w:cs="Arial"/>
          <w:b/>
          <w:szCs w:val="24"/>
        </w:rPr>
        <w:t>Monitoring</w:t>
      </w:r>
    </w:p>
    <w:p w14:paraId="79444642"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 veterinarian must be consulted if there is no improvement where a guinea pig has mild anorexia or reduced appetite within 12 hours of onset or the condition of the individual(s) deteriorates.</w:t>
      </w:r>
    </w:p>
    <w:p w14:paraId="4B485254"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lastRenderedPageBreak/>
        <w:t>A veterinarian must be consulted if a guinea pig shows signs of constipation or diarrhoea.</w:t>
      </w:r>
    </w:p>
    <w:p w14:paraId="308B4033" w14:textId="77777777" w:rsidR="00B3694C" w:rsidRDefault="00B3694C" w:rsidP="00566FE5">
      <w:pPr>
        <w:pStyle w:val="Heading4"/>
        <w:spacing w:before="120" w:line="240" w:lineRule="auto"/>
      </w:pPr>
      <w:r>
        <w:t>Higher Standard</w:t>
      </w:r>
    </w:p>
    <w:p w14:paraId="692ABCA4"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Forage foods (that have been collected in uncontaminated areas and correctly identified) must be fed to the guinea pigs. Commercially available dried forages including willow can also be used to supplement the diet and provide a low risk alternative to foraged foods.</w:t>
      </w:r>
    </w:p>
    <w:p w14:paraId="2793D0CC"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Water may be provided in a clean gravity fill drinking bottle (which must be of a suitable size for the individual), automatic drinkers, or in bowls. </w:t>
      </w:r>
    </w:p>
    <w:p w14:paraId="6CBDE731"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Any changes to drinking receptacles must be made gradually and drinking monitored to ensure animals are drinking normally. </w:t>
      </w:r>
    </w:p>
    <w:p w14:paraId="4C5B2EC6" w14:textId="77777777" w:rsidR="00B3694C" w:rsidRPr="00734A9E" w:rsidRDefault="00B3694C" w:rsidP="00EC7BF3">
      <w:pPr>
        <w:pStyle w:val="Heading3"/>
        <w:numPr>
          <w:ilvl w:val="0"/>
          <w:numId w:val="16"/>
        </w:numPr>
        <w:spacing w:before="120"/>
        <w:rPr>
          <w:color w:val="auto"/>
        </w:rPr>
      </w:pPr>
      <w:bookmarkStart w:id="283" w:name="_Toc516243343"/>
      <w:r w:rsidRPr="00734A9E">
        <w:rPr>
          <w:color w:val="auto"/>
        </w:rPr>
        <w:t>Monitoring of behaviour and training of animals</w:t>
      </w:r>
      <w:bookmarkEnd w:id="283"/>
    </w:p>
    <w:p w14:paraId="611E3207"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Suitable enrichment items include, but are not limited to, tunnels, paper bags filled with hay, willow sticks/balls and branches from non-toxic, untreated fruit trees (e.g. apple).</w:t>
      </w:r>
    </w:p>
    <w:p w14:paraId="5E72170D" w14:textId="77777777" w:rsidR="00B3694C" w:rsidRDefault="00B3694C" w:rsidP="00566FE5">
      <w:pPr>
        <w:pStyle w:val="Heading4"/>
        <w:spacing w:before="120" w:line="240" w:lineRule="auto"/>
      </w:pPr>
      <w:r>
        <w:t>Higher Standard</w:t>
      </w:r>
    </w:p>
    <w:p w14:paraId="59EB25C3" w14:textId="77777777"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Dietary enrichment must be used. For example, nuggets can be scattered around the enclosure, fed in puzzle feeders or hidden in paper bags/cardboard tubes. Where puzzle feeders/dispensers are used, guinea pigs must be monitored to ensure they can access the food.</w:t>
      </w:r>
    </w:p>
    <w:p w14:paraId="2D149417" w14:textId="77777777" w:rsidR="00B3694C" w:rsidRDefault="00B3694C" w:rsidP="00EC7BF3">
      <w:pPr>
        <w:pStyle w:val="Heading3"/>
        <w:numPr>
          <w:ilvl w:val="0"/>
          <w:numId w:val="16"/>
        </w:numPr>
        <w:spacing w:before="120"/>
      </w:pPr>
      <w:bookmarkStart w:id="284" w:name="_Toc516243344"/>
      <w:r w:rsidRPr="00734A9E">
        <w:rPr>
          <w:color w:val="auto"/>
        </w:rPr>
        <w:t>Animal Handling and Interactions</w:t>
      </w:r>
      <w:bookmarkEnd w:id="284"/>
    </w:p>
    <w:p w14:paraId="0981FF90" w14:textId="77777777" w:rsidR="00424065" w:rsidRPr="00026187" w:rsidRDefault="00424065" w:rsidP="00EC7BF3">
      <w:pPr>
        <w:numPr>
          <w:ilvl w:val="1"/>
          <w:numId w:val="16"/>
        </w:numPr>
        <w:spacing w:before="120" w:line="240" w:lineRule="auto"/>
        <w:ind w:hanging="2160"/>
        <w:rPr>
          <w:rFonts w:cs="Arial"/>
          <w:b/>
          <w:szCs w:val="24"/>
        </w:rPr>
      </w:pPr>
      <w:r w:rsidRPr="00026187">
        <w:rPr>
          <w:rFonts w:cs="Arial"/>
          <w:b/>
          <w:szCs w:val="24"/>
        </w:rPr>
        <w:t>Handling</w:t>
      </w:r>
    </w:p>
    <w:p w14:paraId="5B35FC8B"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are not to be placed on their back in positions of tonic immobility, nor must they be picked up by the scruff of their neck.</w:t>
      </w:r>
    </w:p>
    <w:p w14:paraId="41265A68" w14:textId="77777777" w:rsidR="00424065" w:rsidRPr="00424065" w:rsidRDefault="00424065" w:rsidP="00EC7BF3">
      <w:pPr>
        <w:numPr>
          <w:ilvl w:val="1"/>
          <w:numId w:val="16"/>
        </w:numPr>
        <w:spacing w:before="120" w:line="240" w:lineRule="auto"/>
        <w:ind w:hanging="2160"/>
        <w:rPr>
          <w:rFonts w:cs="Arial"/>
          <w:b/>
          <w:szCs w:val="24"/>
        </w:rPr>
      </w:pPr>
      <w:r w:rsidRPr="00424065">
        <w:rPr>
          <w:rFonts w:cs="Arial"/>
          <w:b/>
          <w:szCs w:val="24"/>
        </w:rPr>
        <w:t>Interactions</w:t>
      </w:r>
    </w:p>
    <w:p w14:paraId="77670F8F"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must be housed in single sex groups unless sold/used for breeding.</w:t>
      </w:r>
    </w:p>
    <w:p w14:paraId="47CCE19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and rabbits must not share the same accommodation.</w:t>
      </w:r>
    </w:p>
    <w:p w14:paraId="19F7A624" w14:textId="77777777" w:rsidR="00B3694C" w:rsidRDefault="00B3694C" w:rsidP="00566FE5">
      <w:pPr>
        <w:pStyle w:val="Heading4"/>
        <w:spacing w:before="120" w:line="240" w:lineRule="auto"/>
      </w:pPr>
      <w:r>
        <w:t>Higher Standards</w:t>
      </w:r>
    </w:p>
    <w:p w14:paraId="4CAD7AB6" w14:textId="1491D696"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guinea pigs have to be housed singly they must be provided with extra sources of enrichment. A plan must be in plac</w:t>
      </w:r>
      <w:r w:rsidR="00F576E1" w:rsidRPr="00DF5727">
        <w:rPr>
          <w:rFonts w:eastAsiaTheme="minorHAnsi" w:cs="Arial"/>
          <w:color w:val="00B0F0"/>
          <w:szCs w:val="24"/>
        </w:rPr>
        <w:t>e for singly housed guinea pigs</w:t>
      </w:r>
    </w:p>
    <w:p w14:paraId="36496478" w14:textId="3241D920" w:rsidR="00B3694C" w:rsidRPr="00734A9E" w:rsidRDefault="00B3694C" w:rsidP="00EC7BF3">
      <w:pPr>
        <w:pStyle w:val="Heading3"/>
        <w:numPr>
          <w:ilvl w:val="0"/>
          <w:numId w:val="16"/>
        </w:numPr>
        <w:spacing w:before="120"/>
        <w:rPr>
          <w:color w:val="auto"/>
        </w:rPr>
      </w:pPr>
      <w:bookmarkStart w:id="285" w:name="_Toc516243345"/>
      <w:r w:rsidRPr="00F576E1">
        <w:rPr>
          <w:color w:val="auto"/>
        </w:rPr>
        <w:t xml:space="preserve">Protection </w:t>
      </w:r>
      <w:r w:rsidRPr="00734A9E">
        <w:rPr>
          <w:color w:val="auto"/>
        </w:rPr>
        <w:t>from Pain, Suffering, Injury and Disease</w:t>
      </w:r>
      <w:bookmarkEnd w:id="285"/>
    </w:p>
    <w:p w14:paraId="38A02CF5" w14:textId="77777777" w:rsidR="00424065" w:rsidRPr="00026187" w:rsidRDefault="00424065" w:rsidP="00EC7BF3">
      <w:pPr>
        <w:pStyle w:val="ListParagraph"/>
        <w:numPr>
          <w:ilvl w:val="1"/>
          <w:numId w:val="16"/>
        </w:numPr>
        <w:spacing w:before="120" w:line="240" w:lineRule="auto"/>
        <w:contextualSpacing w:val="0"/>
        <w:rPr>
          <w:rFonts w:cs="Arial"/>
          <w:b/>
          <w:szCs w:val="24"/>
        </w:rPr>
      </w:pPr>
      <w:r w:rsidRPr="00026187">
        <w:rPr>
          <w:rFonts w:cs="Arial"/>
          <w:b/>
          <w:szCs w:val="24"/>
        </w:rPr>
        <w:t>Checking</w:t>
      </w:r>
    </w:p>
    <w:p w14:paraId="73E972E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Guinea pigs front teeth and nails must be checked regularly, unless inappropriate at the stage of the breeding cycle, and treated as necessary, to ensure they are not overgrown or misaligned - only a veterinarian may correct overgrown/misaligned teeth.  Guinea pigs in breeding harems must be checked as appropriate based on the management system.</w:t>
      </w:r>
    </w:p>
    <w:p w14:paraId="5DEA78E3" w14:textId="77777777" w:rsidR="00B3694C" w:rsidRPr="001F7CFA" w:rsidRDefault="00B3694C" w:rsidP="00566FE5">
      <w:pPr>
        <w:pStyle w:val="Heading2"/>
        <w:spacing w:before="120"/>
      </w:pPr>
      <w:r w:rsidRPr="001F7CFA">
        <w:br w:type="page"/>
      </w:r>
      <w:bookmarkStart w:id="286" w:name="_Toc516243346"/>
      <w:r w:rsidR="0088775A">
        <w:lastRenderedPageBreak/>
        <w:t>Part</w:t>
      </w:r>
      <w:r w:rsidRPr="001F7CFA">
        <w:t xml:space="preserve"> G – </w:t>
      </w:r>
      <w:r w:rsidR="0088775A" w:rsidRPr="001F7CFA">
        <w:t>Ferrets</w:t>
      </w:r>
      <w:bookmarkEnd w:id="286"/>
    </w:p>
    <w:p w14:paraId="072C7C4D" w14:textId="77777777" w:rsidR="00B3694C" w:rsidRPr="00734A9E" w:rsidRDefault="00B3694C" w:rsidP="00EC7BF3">
      <w:pPr>
        <w:pStyle w:val="Heading3"/>
        <w:numPr>
          <w:ilvl w:val="0"/>
          <w:numId w:val="17"/>
        </w:numPr>
        <w:spacing w:before="120"/>
        <w:rPr>
          <w:rFonts w:cs="Arial"/>
          <w:color w:val="auto"/>
          <w:szCs w:val="24"/>
        </w:rPr>
      </w:pPr>
      <w:bookmarkStart w:id="287" w:name="_Toc516243347"/>
      <w:r w:rsidRPr="00734A9E">
        <w:rPr>
          <w:rFonts w:cs="Arial"/>
          <w:color w:val="auto"/>
          <w:szCs w:val="24"/>
        </w:rPr>
        <w:t>Suitable Environment</w:t>
      </w:r>
      <w:bookmarkEnd w:id="287"/>
    </w:p>
    <w:p w14:paraId="50A955A9" w14:textId="67BD0BF6" w:rsidR="00424065" w:rsidRDefault="00424065" w:rsidP="00EC7BF3">
      <w:pPr>
        <w:pStyle w:val="ListParagraph"/>
        <w:numPr>
          <w:ilvl w:val="1"/>
          <w:numId w:val="17"/>
        </w:numPr>
        <w:spacing w:before="120" w:line="240" w:lineRule="auto"/>
        <w:contextualSpacing w:val="0"/>
        <w:rPr>
          <w:rFonts w:cs="Arial"/>
          <w:b/>
          <w:szCs w:val="24"/>
        </w:rPr>
      </w:pPr>
      <w:r>
        <w:rPr>
          <w:rFonts w:cs="Arial"/>
          <w:b/>
          <w:szCs w:val="24"/>
        </w:rPr>
        <w:t xml:space="preserve">Risk of injury, illness and escape to be prevented </w:t>
      </w:r>
    </w:p>
    <w:p w14:paraId="0B481D5F"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Slatted, grid or wire mesh floors must not be used in ferret accommodation.</w:t>
      </w:r>
    </w:p>
    <w:p w14:paraId="689B8B58" w14:textId="77777777" w:rsidR="00B3694C" w:rsidRPr="00424065" w:rsidRDefault="00B3694C" w:rsidP="00EC7BF3">
      <w:pPr>
        <w:pStyle w:val="ListParagraph"/>
        <w:numPr>
          <w:ilvl w:val="1"/>
          <w:numId w:val="17"/>
        </w:numPr>
        <w:spacing w:before="120" w:line="240" w:lineRule="auto"/>
        <w:contextualSpacing w:val="0"/>
        <w:rPr>
          <w:rFonts w:cs="Arial"/>
          <w:b/>
          <w:szCs w:val="24"/>
        </w:rPr>
      </w:pPr>
      <w:r w:rsidRPr="00424065">
        <w:rPr>
          <w:rFonts w:cs="Arial"/>
          <w:b/>
          <w:szCs w:val="24"/>
        </w:rPr>
        <w:t>Environmental conditions, including sizes</w:t>
      </w:r>
    </w:p>
    <w:p w14:paraId="323D93E6"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Minimum enclosure sizes must be adhered to as described in table G-01</w:t>
      </w:r>
    </w:p>
    <w:p w14:paraId="7F5FABB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Accommodation needs to be of sufficient size to allow all the ferrets housed to be able to lie fully outstretched in any direction, run, forage, explore or play, as well as to stand fully upright without touching the roof of the enclosure.</w:t>
      </w:r>
    </w:p>
    <w:p w14:paraId="144C0239"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 Ferrets must be provided with constant access to places to hide. As a minimum, each hiding place must be large enough to allow one ferret to rest alone.</w:t>
      </w:r>
    </w:p>
    <w:p w14:paraId="42FDFDBA" w14:textId="77777777" w:rsidR="00B3694C" w:rsidRPr="00424065" w:rsidRDefault="00B3694C" w:rsidP="00EC7BF3">
      <w:pPr>
        <w:pStyle w:val="ListParagraph"/>
        <w:numPr>
          <w:ilvl w:val="1"/>
          <w:numId w:val="17"/>
        </w:numPr>
        <w:spacing w:before="120" w:line="240" w:lineRule="auto"/>
        <w:contextualSpacing w:val="0"/>
        <w:rPr>
          <w:rFonts w:cs="Arial"/>
          <w:b/>
          <w:szCs w:val="24"/>
        </w:rPr>
      </w:pPr>
      <w:r w:rsidRPr="00424065">
        <w:rPr>
          <w:rFonts w:cs="Arial"/>
          <w:b/>
          <w:szCs w:val="24"/>
        </w:rPr>
        <w:t>Bedding and substrate</w:t>
      </w:r>
    </w:p>
    <w:p w14:paraId="24FBAB2E"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Sleeping areas need to be dry, draught-free, well ventilated and clean as well as large enough to allow all the ferrets housed to rest together fully outstretched, turn around unimpeded and move around comfortably. Appropriate bedding materials include good quality dust-free hay and/or shredded paper, or fabric items that can be laundered (although these must be monitored for chewing/damage and removed and replaced as necessary).</w:t>
      </w:r>
    </w:p>
    <w:p w14:paraId="65E2B8AF"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must be provided with a suitable substrate in sufficient amounts to allow foraging and other behaviours. Suitable litter materials include dust-free wood shavings, supplemented with dust-free hay.</w:t>
      </w:r>
    </w:p>
    <w:p w14:paraId="45D3FB86"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Sawdust and sand are not suitable as either nesting or litter materials.</w:t>
      </w:r>
    </w:p>
    <w:p w14:paraId="7065175F" w14:textId="77777777" w:rsidR="00B3694C" w:rsidRPr="00424065" w:rsidRDefault="00B3694C" w:rsidP="00EC7BF3">
      <w:pPr>
        <w:pStyle w:val="ListParagraph"/>
        <w:numPr>
          <w:ilvl w:val="1"/>
          <w:numId w:val="17"/>
        </w:numPr>
        <w:spacing w:before="120" w:line="240" w:lineRule="auto"/>
        <w:contextualSpacing w:val="0"/>
        <w:rPr>
          <w:rFonts w:cs="Arial"/>
          <w:b/>
          <w:szCs w:val="24"/>
        </w:rPr>
      </w:pPr>
      <w:r w:rsidRPr="00424065">
        <w:rPr>
          <w:rFonts w:cs="Arial"/>
          <w:b/>
          <w:szCs w:val="24"/>
        </w:rPr>
        <w:t>Temperature</w:t>
      </w:r>
    </w:p>
    <w:p w14:paraId="713E9397"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Ambient temperature should be no lower than 12oC and no higher than 26oC. </w:t>
      </w:r>
    </w:p>
    <w:p w14:paraId="08B10045"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In very hot weather, cooling procedures must be in place, such as, but not limited to, fans to increase air movement, ice packs or air conditioning.</w:t>
      </w:r>
    </w:p>
    <w:p w14:paraId="096406A6"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In cold temperatures, extra nesting material must be provided, unless alternative temperature control is provided e.g. heating</w:t>
      </w:r>
    </w:p>
    <w:p w14:paraId="5D5FCEE4" w14:textId="77777777" w:rsidR="00B3694C" w:rsidRPr="00424065" w:rsidRDefault="00B3694C" w:rsidP="00EC7BF3">
      <w:pPr>
        <w:pStyle w:val="ListParagraph"/>
        <w:numPr>
          <w:ilvl w:val="1"/>
          <w:numId w:val="17"/>
        </w:numPr>
        <w:spacing w:before="120" w:line="240" w:lineRule="auto"/>
        <w:contextualSpacing w:val="0"/>
        <w:rPr>
          <w:rFonts w:cs="Arial"/>
          <w:b/>
          <w:szCs w:val="24"/>
        </w:rPr>
      </w:pPr>
      <w:r w:rsidRPr="00424065">
        <w:rPr>
          <w:rFonts w:cs="Arial"/>
          <w:b/>
          <w:szCs w:val="24"/>
        </w:rPr>
        <w:t>Light</w:t>
      </w:r>
    </w:p>
    <w:p w14:paraId="3F90F0B2"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need to experience appropriate light: dark cycles (minimum of 8 hours light and 16 hours dark; this is not to exceed 16 hours light and 8 hours dark)</w:t>
      </w:r>
    </w:p>
    <w:p w14:paraId="366EBDC6" w14:textId="77777777" w:rsidR="00B3694C" w:rsidRPr="00424065" w:rsidRDefault="00B3694C" w:rsidP="00566FE5">
      <w:pPr>
        <w:pStyle w:val="Heading4"/>
        <w:spacing w:before="120" w:line="240" w:lineRule="auto"/>
      </w:pPr>
      <w:r w:rsidRPr="00424065">
        <w:t xml:space="preserve">TABLE G–01 MINIMUM ENCLOSURE SIZES FOR FERRETS </w:t>
      </w:r>
    </w:p>
    <w:tbl>
      <w:tblPr>
        <w:tblStyle w:val="TableGrid"/>
        <w:tblW w:w="0" w:type="auto"/>
        <w:tblLook w:val="04A0" w:firstRow="1" w:lastRow="0" w:firstColumn="1" w:lastColumn="0" w:noHBand="0" w:noVBand="1"/>
      </w:tblPr>
      <w:tblGrid>
        <w:gridCol w:w="1116"/>
        <w:gridCol w:w="1204"/>
        <w:gridCol w:w="1175"/>
        <w:gridCol w:w="1376"/>
        <w:gridCol w:w="1185"/>
        <w:gridCol w:w="1420"/>
        <w:gridCol w:w="1534"/>
      </w:tblGrid>
      <w:tr w:rsidR="00B3694C" w:rsidRPr="007B16CA" w14:paraId="061D83C8" w14:textId="77777777" w:rsidTr="00B3694C">
        <w:tc>
          <w:tcPr>
            <w:tcW w:w="1116" w:type="dxa"/>
            <w:shd w:val="clear" w:color="auto" w:fill="DEEAF6"/>
          </w:tcPr>
          <w:p w14:paraId="517317FD" w14:textId="77777777" w:rsidR="00B3694C" w:rsidRPr="007B16CA" w:rsidRDefault="00B3694C" w:rsidP="00566FE5">
            <w:pPr>
              <w:spacing w:before="120" w:line="240" w:lineRule="auto"/>
              <w:rPr>
                <w:sz w:val="18"/>
                <w:szCs w:val="18"/>
              </w:rPr>
            </w:pPr>
            <w:r w:rsidRPr="007B16CA">
              <w:rPr>
                <w:sz w:val="18"/>
                <w:szCs w:val="18"/>
              </w:rPr>
              <w:t>Type</w:t>
            </w:r>
          </w:p>
        </w:tc>
        <w:tc>
          <w:tcPr>
            <w:tcW w:w="1204" w:type="dxa"/>
            <w:shd w:val="clear" w:color="auto" w:fill="DEEAF6"/>
          </w:tcPr>
          <w:p w14:paraId="476C348E" w14:textId="77777777" w:rsidR="00B3694C" w:rsidRPr="007B16CA" w:rsidRDefault="00B3694C" w:rsidP="00566FE5">
            <w:pPr>
              <w:spacing w:before="120" w:line="240" w:lineRule="auto"/>
              <w:jc w:val="center"/>
              <w:rPr>
                <w:sz w:val="18"/>
                <w:szCs w:val="18"/>
              </w:rPr>
            </w:pPr>
            <w:r>
              <w:rPr>
                <w:sz w:val="18"/>
                <w:szCs w:val="18"/>
              </w:rPr>
              <w:t>Maximum s</w:t>
            </w:r>
            <w:r w:rsidRPr="007B16CA">
              <w:rPr>
                <w:sz w:val="18"/>
                <w:szCs w:val="18"/>
              </w:rPr>
              <w:t>tocking density</w:t>
            </w:r>
          </w:p>
        </w:tc>
        <w:tc>
          <w:tcPr>
            <w:tcW w:w="1175" w:type="dxa"/>
            <w:shd w:val="clear" w:color="auto" w:fill="DEEAF6"/>
          </w:tcPr>
          <w:p w14:paraId="1D28F7CA" w14:textId="77777777" w:rsidR="00B3694C" w:rsidRPr="007B16CA" w:rsidRDefault="00B3694C" w:rsidP="00566FE5">
            <w:pPr>
              <w:spacing w:before="120" w:line="240" w:lineRule="auto"/>
              <w:jc w:val="center"/>
              <w:rPr>
                <w:sz w:val="18"/>
                <w:szCs w:val="18"/>
              </w:rPr>
            </w:pPr>
            <w:r w:rsidRPr="007B16CA">
              <w:rPr>
                <w:sz w:val="18"/>
                <w:szCs w:val="18"/>
              </w:rPr>
              <w:t>Minimum floor area (m</w:t>
            </w:r>
            <w:r w:rsidRPr="007B16CA">
              <w:rPr>
                <w:sz w:val="18"/>
                <w:szCs w:val="18"/>
                <w:vertAlign w:val="superscript"/>
              </w:rPr>
              <w:t>2</w:t>
            </w:r>
            <w:r w:rsidRPr="007B16CA">
              <w:rPr>
                <w:sz w:val="18"/>
                <w:szCs w:val="18"/>
              </w:rPr>
              <w:t>)</w:t>
            </w:r>
          </w:p>
        </w:tc>
        <w:tc>
          <w:tcPr>
            <w:tcW w:w="1376" w:type="dxa"/>
            <w:shd w:val="clear" w:color="auto" w:fill="DEEAF6"/>
          </w:tcPr>
          <w:p w14:paraId="47B6CFCF" w14:textId="77777777" w:rsidR="00B3694C" w:rsidRPr="007B16CA" w:rsidRDefault="00B3694C" w:rsidP="00566FE5">
            <w:pPr>
              <w:spacing w:before="120" w:line="240" w:lineRule="auto"/>
              <w:jc w:val="center"/>
              <w:rPr>
                <w:sz w:val="18"/>
                <w:szCs w:val="18"/>
              </w:rPr>
            </w:pPr>
            <w:r w:rsidRPr="007B16CA">
              <w:rPr>
                <w:sz w:val="18"/>
                <w:szCs w:val="18"/>
              </w:rPr>
              <w:t>Dimensions (m)</w:t>
            </w:r>
          </w:p>
          <w:p w14:paraId="4B4F005B" w14:textId="77777777" w:rsidR="00B3694C" w:rsidRPr="007B16CA" w:rsidRDefault="00B3694C" w:rsidP="00566FE5">
            <w:pPr>
              <w:spacing w:before="120" w:line="240" w:lineRule="auto"/>
              <w:jc w:val="center"/>
              <w:rPr>
                <w:sz w:val="18"/>
                <w:szCs w:val="18"/>
              </w:rPr>
            </w:pPr>
            <w:r w:rsidRPr="007B16CA">
              <w:rPr>
                <w:sz w:val="18"/>
                <w:szCs w:val="18"/>
              </w:rPr>
              <w:t>W x L</w:t>
            </w:r>
          </w:p>
        </w:tc>
        <w:tc>
          <w:tcPr>
            <w:tcW w:w="1185" w:type="dxa"/>
            <w:shd w:val="clear" w:color="auto" w:fill="DEEAF6"/>
          </w:tcPr>
          <w:p w14:paraId="30CD79D4" w14:textId="77777777" w:rsidR="00B3694C" w:rsidRPr="007B16CA" w:rsidRDefault="00B3694C" w:rsidP="00566FE5">
            <w:pPr>
              <w:spacing w:before="120" w:line="240" w:lineRule="auto"/>
              <w:jc w:val="center"/>
              <w:rPr>
                <w:sz w:val="18"/>
                <w:szCs w:val="18"/>
              </w:rPr>
            </w:pPr>
            <w:r w:rsidRPr="007B16CA">
              <w:rPr>
                <w:sz w:val="18"/>
                <w:szCs w:val="18"/>
              </w:rPr>
              <w:t>Minimum dimension (m)</w:t>
            </w:r>
          </w:p>
        </w:tc>
        <w:tc>
          <w:tcPr>
            <w:tcW w:w="1420" w:type="dxa"/>
            <w:shd w:val="clear" w:color="auto" w:fill="DEEAF6"/>
          </w:tcPr>
          <w:p w14:paraId="55C77A87" w14:textId="77777777" w:rsidR="00B3694C" w:rsidRPr="007B16CA" w:rsidRDefault="00B3694C" w:rsidP="00566FE5">
            <w:pPr>
              <w:spacing w:before="120" w:line="240" w:lineRule="auto"/>
              <w:jc w:val="center"/>
              <w:rPr>
                <w:sz w:val="18"/>
                <w:szCs w:val="18"/>
              </w:rPr>
            </w:pPr>
            <w:r w:rsidRPr="007B16CA">
              <w:rPr>
                <w:sz w:val="18"/>
                <w:szCs w:val="18"/>
              </w:rPr>
              <w:t>Minimum cage height (m)</w:t>
            </w:r>
          </w:p>
        </w:tc>
        <w:tc>
          <w:tcPr>
            <w:tcW w:w="1534" w:type="dxa"/>
            <w:shd w:val="clear" w:color="auto" w:fill="DEEAF6"/>
          </w:tcPr>
          <w:p w14:paraId="60B475F1" w14:textId="77777777" w:rsidR="00B3694C" w:rsidRPr="007B16CA" w:rsidRDefault="00B3694C" w:rsidP="00566FE5">
            <w:pPr>
              <w:spacing w:before="120" w:line="240" w:lineRule="auto"/>
              <w:jc w:val="center"/>
              <w:rPr>
                <w:sz w:val="18"/>
                <w:szCs w:val="18"/>
              </w:rPr>
            </w:pPr>
            <w:r w:rsidRPr="007B16CA">
              <w:rPr>
                <w:sz w:val="18"/>
                <w:szCs w:val="18"/>
              </w:rPr>
              <w:t>Additional floor area for each additional animal (m</w:t>
            </w:r>
            <w:r w:rsidRPr="007B16CA">
              <w:rPr>
                <w:sz w:val="18"/>
                <w:szCs w:val="18"/>
                <w:vertAlign w:val="superscript"/>
              </w:rPr>
              <w:t>2</w:t>
            </w:r>
            <w:r w:rsidRPr="007B16CA">
              <w:rPr>
                <w:sz w:val="18"/>
                <w:szCs w:val="18"/>
              </w:rPr>
              <w:t>)</w:t>
            </w:r>
          </w:p>
        </w:tc>
      </w:tr>
      <w:tr w:rsidR="00B3694C" w:rsidRPr="007B16CA" w14:paraId="3330E5C2" w14:textId="77777777" w:rsidTr="00676B53">
        <w:trPr>
          <w:trHeight w:val="836"/>
        </w:trPr>
        <w:tc>
          <w:tcPr>
            <w:tcW w:w="1116" w:type="dxa"/>
            <w:shd w:val="clear" w:color="auto" w:fill="auto"/>
          </w:tcPr>
          <w:p w14:paraId="35555258" w14:textId="77777777" w:rsidR="00B3694C" w:rsidRPr="007B16CA" w:rsidRDefault="00B3694C" w:rsidP="00566FE5">
            <w:pPr>
              <w:spacing w:before="120" w:line="240" w:lineRule="auto"/>
              <w:rPr>
                <w:sz w:val="18"/>
                <w:szCs w:val="18"/>
              </w:rPr>
            </w:pPr>
            <w:r w:rsidRPr="007B16CA">
              <w:rPr>
                <w:sz w:val="18"/>
                <w:szCs w:val="18"/>
              </w:rPr>
              <w:t>&lt;</w:t>
            </w:r>
            <w:proofErr w:type="gramStart"/>
            <w:r w:rsidRPr="007B16CA">
              <w:rPr>
                <w:sz w:val="18"/>
                <w:szCs w:val="18"/>
              </w:rPr>
              <w:t>12 week old</w:t>
            </w:r>
            <w:proofErr w:type="gramEnd"/>
            <w:r w:rsidRPr="007B16CA">
              <w:rPr>
                <w:sz w:val="18"/>
                <w:szCs w:val="18"/>
              </w:rPr>
              <w:t xml:space="preserve"> ferret</w:t>
            </w:r>
          </w:p>
        </w:tc>
        <w:tc>
          <w:tcPr>
            <w:tcW w:w="1204" w:type="dxa"/>
            <w:shd w:val="clear" w:color="auto" w:fill="auto"/>
            <w:vAlign w:val="center"/>
          </w:tcPr>
          <w:p w14:paraId="5A8A545F" w14:textId="77777777" w:rsidR="00B3694C" w:rsidRPr="007B16CA" w:rsidRDefault="00B3694C" w:rsidP="00566FE5">
            <w:pPr>
              <w:spacing w:before="120" w:line="240" w:lineRule="auto"/>
              <w:jc w:val="center"/>
              <w:rPr>
                <w:sz w:val="18"/>
                <w:szCs w:val="18"/>
              </w:rPr>
            </w:pPr>
            <w:r w:rsidRPr="007B16CA">
              <w:rPr>
                <w:sz w:val="18"/>
                <w:szCs w:val="18"/>
              </w:rPr>
              <w:t>1-4</w:t>
            </w:r>
          </w:p>
        </w:tc>
        <w:tc>
          <w:tcPr>
            <w:tcW w:w="1175" w:type="dxa"/>
            <w:shd w:val="clear" w:color="auto" w:fill="auto"/>
            <w:vAlign w:val="center"/>
          </w:tcPr>
          <w:p w14:paraId="5FBD935C" w14:textId="77777777" w:rsidR="00B3694C" w:rsidRPr="007B16CA" w:rsidRDefault="00B3694C" w:rsidP="00566FE5">
            <w:pPr>
              <w:spacing w:before="120" w:line="240" w:lineRule="auto"/>
              <w:jc w:val="center"/>
              <w:rPr>
                <w:sz w:val="18"/>
                <w:szCs w:val="18"/>
              </w:rPr>
            </w:pPr>
            <w:r w:rsidRPr="007B16CA">
              <w:rPr>
                <w:sz w:val="18"/>
                <w:szCs w:val="18"/>
              </w:rPr>
              <w:t>1</w:t>
            </w:r>
          </w:p>
        </w:tc>
        <w:tc>
          <w:tcPr>
            <w:tcW w:w="1376" w:type="dxa"/>
            <w:shd w:val="clear" w:color="auto" w:fill="auto"/>
            <w:vAlign w:val="center"/>
          </w:tcPr>
          <w:p w14:paraId="06CB217E" w14:textId="77777777" w:rsidR="00B3694C" w:rsidRPr="007B16CA" w:rsidRDefault="00B3694C" w:rsidP="00566FE5">
            <w:pPr>
              <w:spacing w:before="120" w:line="240" w:lineRule="auto"/>
              <w:jc w:val="center"/>
              <w:rPr>
                <w:sz w:val="18"/>
                <w:szCs w:val="18"/>
              </w:rPr>
            </w:pPr>
            <w:r w:rsidRPr="007B16CA">
              <w:rPr>
                <w:sz w:val="18"/>
                <w:szCs w:val="18"/>
              </w:rPr>
              <w:t>1 x 1</w:t>
            </w:r>
          </w:p>
          <w:p w14:paraId="39D095EC" w14:textId="77777777" w:rsidR="00B3694C" w:rsidRPr="007B16CA" w:rsidRDefault="00B3694C" w:rsidP="00566FE5">
            <w:pPr>
              <w:spacing w:before="120" w:line="240" w:lineRule="auto"/>
              <w:jc w:val="center"/>
              <w:rPr>
                <w:sz w:val="18"/>
                <w:szCs w:val="18"/>
              </w:rPr>
            </w:pPr>
            <w:r w:rsidRPr="007B16CA">
              <w:rPr>
                <w:sz w:val="18"/>
                <w:szCs w:val="18"/>
              </w:rPr>
              <w:t>or</w:t>
            </w:r>
          </w:p>
          <w:p w14:paraId="12144C97" w14:textId="77777777" w:rsidR="00B3694C" w:rsidRPr="007B16CA" w:rsidRDefault="00B3694C" w:rsidP="00566FE5">
            <w:pPr>
              <w:spacing w:before="120" w:line="240" w:lineRule="auto"/>
              <w:jc w:val="center"/>
              <w:rPr>
                <w:sz w:val="18"/>
                <w:szCs w:val="18"/>
              </w:rPr>
            </w:pPr>
            <w:r w:rsidRPr="007B16CA">
              <w:rPr>
                <w:sz w:val="18"/>
                <w:szCs w:val="18"/>
              </w:rPr>
              <w:t>1.66 x 0.6</w:t>
            </w:r>
          </w:p>
        </w:tc>
        <w:tc>
          <w:tcPr>
            <w:tcW w:w="1185" w:type="dxa"/>
            <w:vAlign w:val="center"/>
          </w:tcPr>
          <w:p w14:paraId="2FCAE5C5" w14:textId="77777777" w:rsidR="00B3694C" w:rsidRPr="007B16CA" w:rsidRDefault="00B3694C" w:rsidP="00566FE5">
            <w:pPr>
              <w:spacing w:before="120" w:line="240" w:lineRule="auto"/>
              <w:jc w:val="center"/>
              <w:rPr>
                <w:sz w:val="18"/>
                <w:szCs w:val="18"/>
              </w:rPr>
            </w:pPr>
            <w:r w:rsidRPr="007B16CA">
              <w:rPr>
                <w:sz w:val="18"/>
                <w:szCs w:val="18"/>
              </w:rPr>
              <w:t>0.6</w:t>
            </w:r>
          </w:p>
        </w:tc>
        <w:tc>
          <w:tcPr>
            <w:tcW w:w="1420" w:type="dxa"/>
            <w:vAlign w:val="center"/>
          </w:tcPr>
          <w:p w14:paraId="6B3CAE07" w14:textId="77777777" w:rsidR="00B3694C" w:rsidRPr="007B16CA" w:rsidRDefault="00B3694C" w:rsidP="00566FE5">
            <w:pPr>
              <w:spacing w:before="120" w:line="240" w:lineRule="auto"/>
              <w:jc w:val="center"/>
              <w:rPr>
                <w:sz w:val="18"/>
                <w:szCs w:val="18"/>
              </w:rPr>
            </w:pPr>
            <w:r w:rsidRPr="007B16CA">
              <w:rPr>
                <w:sz w:val="18"/>
                <w:szCs w:val="18"/>
              </w:rPr>
              <w:t>0.6</w:t>
            </w:r>
          </w:p>
        </w:tc>
        <w:tc>
          <w:tcPr>
            <w:tcW w:w="1534" w:type="dxa"/>
            <w:shd w:val="clear" w:color="auto" w:fill="auto"/>
            <w:vAlign w:val="center"/>
          </w:tcPr>
          <w:p w14:paraId="11ED28AC" w14:textId="77777777" w:rsidR="00B3694C" w:rsidRPr="007B16CA" w:rsidRDefault="00B3694C" w:rsidP="00566FE5">
            <w:pPr>
              <w:spacing w:before="120" w:line="240" w:lineRule="auto"/>
              <w:jc w:val="center"/>
              <w:rPr>
                <w:sz w:val="18"/>
                <w:szCs w:val="18"/>
              </w:rPr>
            </w:pPr>
            <w:r w:rsidRPr="007B16CA">
              <w:rPr>
                <w:sz w:val="18"/>
                <w:szCs w:val="18"/>
              </w:rPr>
              <w:t>0.25</w:t>
            </w:r>
          </w:p>
          <w:p w14:paraId="523E1823" w14:textId="77777777" w:rsidR="00B3694C" w:rsidRPr="007B16CA" w:rsidRDefault="00B3694C" w:rsidP="00566FE5">
            <w:pPr>
              <w:spacing w:before="120" w:line="240" w:lineRule="auto"/>
              <w:jc w:val="center"/>
              <w:rPr>
                <w:sz w:val="18"/>
                <w:szCs w:val="18"/>
              </w:rPr>
            </w:pPr>
            <w:r w:rsidRPr="007B16CA">
              <w:rPr>
                <w:sz w:val="18"/>
                <w:szCs w:val="18"/>
              </w:rPr>
              <w:t>(approx. 25%)</w:t>
            </w:r>
          </w:p>
        </w:tc>
      </w:tr>
      <w:tr w:rsidR="00B3694C" w:rsidRPr="007B16CA" w14:paraId="5DB303E4" w14:textId="77777777" w:rsidTr="00676B53">
        <w:trPr>
          <w:trHeight w:val="836"/>
        </w:trPr>
        <w:tc>
          <w:tcPr>
            <w:tcW w:w="1116" w:type="dxa"/>
            <w:shd w:val="clear" w:color="auto" w:fill="auto"/>
          </w:tcPr>
          <w:p w14:paraId="75EB24A8" w14:textId="77777777" w:rsidR="00B3694C" w:rsidRPr="007B16CA" w:rsidRDefault="00B3694C" w:rsidP="00566FE5">
            <w:pPr>
              <w:spacing w:before="120" w:line="240" w:lineRule="auto"/>
              <w:rPr>
                <w:sz w:val="18"/>
                <w:szCs w:val="18"/>
              </w:rPr>
            </w:pPr>
            <w:r w:rsidRPr="007B16CA">
              <w:rPr>
                <w:sz w:val="18"/>
                <w:szCs w:val="18"/>
              </w:rPr>
              <w:lastRenderedPageBreak/>
              <w:t>&gt;</w:t>
            </w:r>
            <w:proofErr w:type="gramStart"/>
            <w:r w:rsidRPr="007B16CA">
              <w:rPr>
                <w:sz w:val="18"/>
                <w:szCs w:val="18"/>
              </w:rPr>
              <w:t>12 week old</w:t>
            </w:r>
            <w:proofErr w:type="gramEnd"/>
            <w:r w:rsidRPr="007B16CA">
              <w:rPr>
                <w:sz w:val="18"/>
                <w:szCs w:val="18"/>
              </w:rPr>
              <w:t xml:space="preserve"> ferret</w:t>
            </w:r>
          </w:p>
        </w:tc>
        <w:tc>
          <w:tcPr>
            <w:tcW w:w="1204" w:type="dxa"/>
            <w:shd w:val="clear" w:color="auto" w:fill="auto"/>
            <w:vAlign w:val="center"/>
          </w:tcPr>
          <w:p w14:paraId="58EA316C" w14:textId="77777777" w:rsidR="00B3694C" w:rsidRPr="007B16CA" w:rsidRDefault="00B3694C" w:rsidP="00566FE5">
            <w:pPr>
              <w:spacing w:before="120" w:line="240" w:lineRule="auto"/>
              <w:jc w:val="center"/>
              <w:rPr>
                <w:sz w:val="18"/>
                <w:szCs w:val="18"/>
              </w:rPr>
            </w:pPr>
            <w:r w:rsidRPr="007B16CA">
              <w:rPr>
                <w:sz w:val="18"/>
                <w:szCs w:val="18"/>
              </w:rPr>
              <w:t>1</w:t>
            </w:r>
          </w:p>
        </w:tc>
        <w:tc>
          <w:tcPr>
            <w:tcW w:w="1175" w:type="dxa"/>
            <w:shd w:val="clear" w:color="auto" w:fill="auto"/>
            <w:vAlign w:val="center"/>
          </w:tcPr>
          <w:p w14:paraId="2B76E7C2" w14:textId="77777777" w:rsidR="00B3694C" w:rsidRPr="007B16CA" w:rsidRDefault="00B3694C" w:rsidP="00566FE5">
            <w:pPr>
              <w:spacing w:before="120" w:line="240" w:lineRule="auto"/>
              <w:jc w:val="center"/>
              <w:rPr>
                <w:sz w:val="18"/>
                <w:szCs w:val="18"/>
              </w:rPr>
            </w:pPr>
            <w:r w:rsidRPr="007B16CA">
              <w:rPr>
                <w:sz w:val="18"/>
                <w:szCs w:val="18"/>
              </w:rPr>
              <w:t>0.6</w:t>
            </w:r>
          </w:p>
        </w:tc>
        <w:tc>
          <w:tcPr>
            <w:tcW w:w="1376" w:type="dxa"/>
            <w:shd w:val="clear" w:color="auto" w:fill="auto"/>
            <w:vAlign w:val="center"/>
          </w:tcPr>
          <w:p w14:paraId="0BA5CA0F" w14:textId="77777777" w:rsidR="00B3694C" w:rsidRPr="007B16CA" w:rsidRDefault="00B3694C" w:rsidP="00566FE5">
            <w:pPr>
              <w:spacing w:before="120" w:line="240" w:lineRule="auto"/>
              <w:jc w:val="center"/>
              <w:rPr>
                <w:sz w:val="18"/>
                <w:szCs w:val="18"/>
              </w:rPr>
            </w:pPr>
            <w:r w:rsidRPr="007B16CA">
              <w:rPr>
                <w:sz w:val="18"/>
                <w:szCs w:val="18"/>
              </w:rPr>
              <w:t>1 x 0.6</w:t>
            </w:r>
          </w:p>
          <w:p w14:paraId="724546FC" w14:textId="77777777" w:rsidR="00B3694C" w:rsidRPr="007B16CA" w:rsidRDefault="00B3694C" w:rsidP="00566FE5">
            <w:pPr>
              <w:spacing w:before="120" w:line="240" w:lineRule="auto"/>
              <w:jc w:val="center"/>
              <w:rPr>
                <w:sz w:val="18"/>
                <w:szCs w:val="18"/>
              </w:rPr>
            </w:pPr>
            <w:r w:rsidRPr="007B16CA">
              <w:rPr>
                <w:sz w:val="18"/>
                <w:szCs w:val="18"/>
              </w:rPr>
              <w:t>or</w:t>
            </w:r>
          </w:p>
          <w:p w14:paraId="66C131D2" w14:textId="77777777" w:rsidR="00B3694C" w:rsidRPr="007B16CA" w:rsidRDefault="00B3694C" w:rsidP="00566FE5">
            <w:pPr>
              <w:spacing w:before="120" w:line="240" w:lineRule="auto"/>
              <w:jc w:val="center"/>
              <w:rPr>
                <w:sz w:val="18"/>
                <w:szCs w:val="18"/>
              </w:rPr>
            </w:pPr>
            <w:r w:rsidRPr="007B16CA">
              <w:rPr>
                <w:sz w:val="18"/>
                <w:szCs w:val="18"/>
              </w:rPr>
              <w:t>0.77 x 0.77</w:t>
            </w:r>
          </w:p>
        </w:tc>
        <w:tc>
          <w:tcPr>
            <w:tcW w:w="1185" w:type="dxa"/>
            <w:shd w:val="clear" w:color="auto" w:fill="auto"/>
            <w:vAlign w:val="center"/>
          </w:tcPr>
          <w:p w14:paraId="1CA1444C" w14:textId="77777777" w:rsidR="00B3694C" w:rsidRPr="007B16CA" w:rsidRDefault="00B3694C" w:rsidP="00566FE5">
            <w:pPr>
              <w:spacing w:before="120" w:line="240" w:lineRule="auto"/>
              <w:jc w:val="center"/>
              <w:rPr>
                <w:sz w:val="18"/>
                <w:szCs w:val="18"/>
              </w:rPr>
            </w:pPr>
            <w:r w:rsidRPr="007B16CA">
              <w:rPr>
                <w:sz w:val="18"/>
                <w:szCs w:val="18"/>
              </w:rPr>
              <w:t>0.6</w:t>
            </w:r>
          </w:p>
        </w:tc>
        <w:tc>
          <w:tcPr>
            <w:tcW w:w="1420" w:type="dxa"/>
            <w:shd w:val="clear" w:color="auto" w:fill="auto"/>
            <w:vAlign w:val="center"/>
          </w:tcPr>
          <w:p w14:paraId="71C5C683" w14:textId="77777777" w:rsidR="00B3694C" w:rsidRPr="007B16CA" w:rsidRDefault="00B3694C" w:rsidP="00566FE5">
            <w:pPr>
              <w:spacing w:before="120" w:line="240" w:lineRule="auto"/>
              <w:jc w:val="center"/>
              <w:rPr>
                <w:sz w:val="18"/>
                <w:szCs w:val="18"/>
              </w:rPr>
            </w:pPr>
            <w:r w:rsidRPr="007B16CA">
              <w:rPr>
                <w:sz w:val="18"/>
                <w:szCs w:val="18"/>
              </w:rPr>
              <w:t>0.6</w:t>
            </w:r>
          </w:p>
        </w:tc>
        <w:tc>
          <w:tcPr>
            <w:tcW w:w="1534" w:type="dxa"/>
            <w:shd w:val="clear" w:color="auto" w:fill="auto"/>
            <w:vAlign w:val="center"/>
          </w:tcPr>
          <w:p w14:paraId="4B5D848D" w14:textId="77777777" w:rsidR="00B3694C" w:rsidRPr="007B16CA" w:rsidRDefault="00B3694C" w:rsidP="00566FE5">
            <w:pPr>
              <w:spacing w:before="120" w:line="240" w:lineRule="auto"/>
              <w:jc w:val="center"/>
              <w:rPr>
                <w:sz w:val="18"/>
                <w:szCs w:val="18"/>
              </w:rPr>
            </w:pPr>
            <w:r w:rsidRPr="007B16CA">
              <w:rPr>
                <w:sz w:val="18"/>
                <w:szCs w:val="18"/>
              </w:rPr>
              <w:t>0.6</w:t>
            </w:r>
          </w:p>
        </w:tc>
      </w:tr>
    </w:tbl>
    <w:p w14:paraId="37A92688" w14:textId="77777777" w:rsidR="00B3694C" w:rsidRPr="00424065" w:rsidRDefault="00424065" w:rsidP="00EC7BF3">
      <w:pPr>
        <w:pStyle w:val="ListParagraph"/>
        <w:numPr>
          <w:ilvl w:val="1"/>
          <w:numId w:val="17"/>
        </w:numPr>
        <w:spacing w:before="120" w:line="240" w:lineRule="auto"/>
        <w:contextualSpacing w:val="0"/>
        <w:rPr>
          <w:rFonts w:cs="Arial"/>
          <w:b/>
          <w:szCs w:val="24"/>
        </w:rPr>
      </w:pPr>
      <w:r w:rsidRPr="00424065">
        <w:rPr>
          <w:rFonts w:cs="Arial"/>
          <w:b/>
          <w:szCs w:val="24"/>
        </w:rPr>
        <w:t>Toileting</w:t>
      </w:r>
    </w:p>
    <w:p w14:paraId="6F380E0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Ferrets require space for their toilet area removed from their sleeping or eating areas. Litter trays can be placed in this area to assist with cleaning. </w:t>
      </w:r>
    </w:p>
    <w:p w14:paraId="547F7F48" w14:textId="77777777" w:rsidR="00B3694C" w:rsidRPr="00B3694C" w:rsidRDefault="00B3694C" w:rsidP="00566FE5">
      <w:pPr>
        <w:pStyle w:val="Heading4"/>
        <w:spacing w:before="120" w:line="240" w:lineRule="auto"/>
        <w:rPr>
          <w:rFonts w:cs="Arial"/>
          <w:szCs w:val="24"/>
        </w:rPr>
      </w:pPr>
      <w:r w:rsidRPr="00B3694C">
        <w:rPr>
          <w:rFonts w:cs="Arial"/>
          <w:szCs w:val="24"/>
        </w:rPr>
        <w:t>Higher Standard</w:t>
      </w:r>
    </w:p>
    <w:p w14:paraId="3A42CB7E" w14:textId="52DC29FF"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Carriers must open from the top to facilitate removal of the animal; cardboard carriers are not advised as they are easily chewed and can become damp/insecure. Carriers can be lined with newspaper and some bedding material, e.g. good quality dust-free hay and/or shredded paper can be provi</w:t>
      </w:r>
      <w:r w:rsidR="00F576E1" w:rsidRPr="00DF5727">
        <w:rPr>
          <w:rFonts w:eastAsiaTheme="minorHAnsi" w:cs="Arial"/>
          <w:color w:val="00B0F0"/>
          <w:szCs w:val="24"/>
        </w:rPr>
        <w:t>ded for comfort</w:t>
      </w:r>
    </w:p>
    <w:p w14:paraId="2F856E8D" w14:textId="77777777" w:rsidR="002F59B8" w:rsidRPr="007615B9" w:rsidRDefault="002F59B8" w:rsidP="00EC7BF3">
      <w:pPr>
        <w:pStyle w:val="ListParagraph"/>
        <w:numPr>
          <w:ilvl w:val="1"/>
          <w:numId w:val="17"/>
        </w:numPr>
        <w:spacing w:before="120" w:line="240" w:lineRule="auto"/>
        <w:contextualSpacing w:val="0"/>
        <w:rPr>
          <w:rFonts w:cs="Arial"/>
          <w:b/>
          <w:szCs w:val="24"/>
        </w:rPr>
      </w:pPr>
      <w:r w:rsidRPr="007615B9">
        <w:rPr>
          <w:rFonts w:cs="Arial"/>
          <w:b/>
          <w:szCs w:val="24"/>
        </w:rPr>
        <w:t>Housing and competition</w:t>
      </w:r>
    </w:p>
    <w:p w14:paraId="2CEEDF88"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There must be at least one hiding place for each ferret housed within an enclosure and there must be two entrance/exit points to prevent monopolisation.</w:t>
      </w:r>
    </w:p>
    <w:p w14:paraId="630222BF" w14:textId="77777777" w:rsidR="00B3694C" w:rsidRPr="00734A9E" w:rsidRDefault="00B3694C" w:rsidP="00EC7BF3">
      <w:pPr>
        <w:pStyle w:val="Heading3"/>
        <w:numPr>
          <w:ilvl w:val="0"/>
          <w:numId w:val="17"/>
        </w:numPr>
        <w:spacing w:before="120"/>
        <w:rPr>
          <w:rFonts w:cs="Arial"/>
          <w:color w:val="auto"/>
          <w:szCs w:val="24"/>
        </w:rPr>
      </w:pPr>
      <w:bookmarkStart w:id="288" w:name="_Toc516243348"/>
      <w:r w:rsidRPr="00734A9E">
        <w:rPr>
          <w:rFonts w:cs="Arial"/>
          <w:color w:val="auto"/>
          <w:szCs w:val="24"/>
        </w:rPr>
        <w:t>Suitable Diet</w:t>
      </w:r>
      <w:bookmarkEnd w:id="288"/>
    </w:p>
    <w:p w14:paraId="63FBD805" w14:textId="3E65EE1B" w:rsidR="008F1C95" w:rsidRPr="00C607DE" w:rsidRDefault="008F1C95" w:rsidP="00EC7BF3">
      <w:pPr>
        <w:pStyle w:val="ListParagraph"/>
        <w:numPr>
          <w:ilvl w:val="1"/>
          <w:numId w:val="17"/>
        </w:numPr>
        <w:spacing w:before="120" w:line="240" w:lineRule="auto"/>
        <w:rPr>
          <w:rFonts w:cs="Arial"/>
          <w:b/>
          <w:szCs w:val="24"/>
        </w:rPr>
      </w:pPr>
      <w:r w:rsidRPr="00C607DE">
        <w:rPr>
          <w:rFonts w:cs="Arial"/>
          <w:b/>
          <w:szCs w:val="24"/>
        </w:rPr>
        <w:t>Diet</w:t>
      </w:r>
    </w:p>
    <w:p w14:paraId="4F9B2177"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All ferrets must be fed a suitable, complete ferret diet, provided at appropriate intervals.</w:t>
      </w:r>
    </w:p>
    <w:p w14:paraId="0D5FB06B"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must not be fed dog or cat food, as these contain cereal and plant proteins which ferrets are unable to digest. For the same reason, bread or cereals must also not be given to ferrets.</w:t>
      </w:r>
    </w:p>
    <w:p w14:paraId="2AFFB8B6"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mustn’t be given anything that contains small bones, excluding day old chicks.</w:t>
      </w:r>
    </w:p>
    <w:p w14:paraId="2F5DEEAB" w14:textId="77777777" w:rsidR="00B3694C" w:rsidRPr="00B3694C" w:rsidRDefault="00B3694C" w:rsidP="00566FE5">
      <w:pPr>
        <w:pStyle w:val="Heading4"/>
        <w:spacing w:before="120" w:line="240" w:lineRule="auto"/>
        <w:rPr>
          <w:rFonts w:cs="Arial"/>
          <w:szCs w:val="24"/>
        </w:rPr>
      </w:pPr>
      <w:r w:rsidRPr="00462F19">
        <w:t>Higher</w:t>
      </w:r>
      <w:r w:rsidRPr="00B3694C">
        <w:rPr>
          <w:rFonts w:cs="Arial"/>
          <w:szCs w:val="24"/>
        </w:rPr>
        <w:t xml:space="preserve"> Standard</w:t>
      </w:r>
    </w:p>
    <w:p w14:paraId="467FE7A2" w14:textId="69A3E872" w:rsidR="00F576E1" w:rsidRPr="00734A9E" w:rsidRDefault="00B3694C"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 xml:space="preserve">Treat foods must include cooked meat scraps and </w:t>
      </w:r>
      <w:proofErr w:type="gramStart"/>
      <w:r w:rsidRPr="00734A9E">
        <w:rPr>
          <w:rFonts w:eastAsiaTheme="minorHAnsi" w:cs="Arial"/>
          <w:color w:val="FF0000"/>
          <w:szCs w:val="24"/>
        </w:rPr>
        <w:t>hard boiled</w:t>
      </w:r>
      <w:proofErr w:type="gramEnd"/>
      <w:r w:rsidRPr="00734A9E">
        <w:rPr>
          <w:rFonts w:eastAsiaTheme="minorHAnsi" w:cs="Arial"/>
          <w:color w:val="FF0000"/>
          <w:szCs w:val="24"/>
        </w:rPr>
        <w:t xml:space="preserve"> eggs. Treats can be given in moderation and as approp</w:t>
      </w:r>
      <w:r w:rsidR="00F576E1" w:rsidRPr="00734A9E">
        <w:rPr>
          <w:rFonts w:eastAsiaTheme="minorHAnsi" w:cs="Arial"/>
          <w:color w:val="FF0000"/>
          <w:szCs w:val="24"/>
        </w:rPr>
        <w:t>riate to the individual ferret</w:t>
      </w:r>
    </w:p>
    <w:p w14:paraId="455BD2CB" w14:textId="77777777" w:rsidR="008F1C95" w:rsidRPr="00026187" w:rsidRDefault="008F1C95" w:rsidP="00EC7BF3">
      <w:pPr>
        <w:pStyle w:val="ListParagraph"/>
        <w:numPr>
          <w:ilvl w:val="1"/>
          <w:numId w:val="17"/>
        </w:numPr>
        <w:spacing w:before="120" w:line="240" w:lineRule="auto"/>
        <w:rPr>
          <w:rFonts w:cs="Arial"/>
          <w:b/>
          <w:szCs w:val="24"/>
        </w:rPr>
      </w:pPr>
      <w:r w:rsidRPr="00026187">
        <w:rPr>
          <w:rFonts w:cs="Arial"/>
          <w:b/>
          <w:szCs w:val="24"/>
        </w:rPr>
        <w:t>Monitoring</w:t>
      </w:r>
    </w:p>
    <w:p w14:paraId="6EB2A23D"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A veterinarian must be consulted if there is no improvem</w:t>
      </w:r>
      <w:r w:rsidR="008F1C95" w:rsidRPr="00734A9E">
        <w:rPr>
          <w:rFonts w:eastAsiaTheme="minorHAnsi" w:cs="Arial"/>
          <w:szCs w:val="24"/>
        </w:rPr>
        <w:t xml:space="preserve">ent in poor intake or anorexia </w:t>
      </w:r>
      <w:r w:rsidRPr="00734A9E">
        <w:rPr>
          <w:rFonts w:eastAsiaTheme="minorHAnsi" w:cs="Arial"/>
          <w:szCs w:val="24"/>
        </w:rPr>
        <w:t>within 24 hours of onset or if the condition of the individual(s) deteriorates.</w:t>
      </w:r>
    </w:p>
    <w:p w14:paraId="5606FEF6" w14:textId="77777777" w:rsidR="008F1C95" w:rsidRPr="008F1C95" w:rsidRDefault="008F1C95" w:rsidP="00EC7BF3">
      <w:pPr>
        <w:pStyle w:val="ListParagraph"/>
        <w:numPr>
          <w:ilvl w:val="1"/>
          <w:numId w:val="17"/>
        </w:numPr>
        <w:spacing w:before="120" w:line="240" w:lineRule="auto"/>
        <w:rPr>
          <w:rFonts w:cs="Arial"/>
          <w:b/>
          <w:szCs w:val="24"/>
        </w:rPr>
      </w:pPr>
      <w:r w:rsidRPr="008F1C95">
        <w:rPr>
          <w:rFonts w:cs="Arial"/>
          <w:b/>
          <w:szCs w:val="24"/>
        </w:rPr>
        <w:t xml:space="preserve">Water </w:t>
      </w:r>
    </w:p>
    <w:p w14:paraId="6570067F"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Where water is supplied in bowls they must be heavy based.</w:t>
      </w:r>
    </w:p>
    <w:p w14:paraId="15B61BE4" w14:textId="77777777" w:rsidR="00B3694C" w:rsidRPr="00734A9E" w:rsidRDefault="00B3694C" w:rsidP="00EC7BF3">
      <w:pPr>
        <w:pStyle w:val="Heading3"/>
        <w:numPr>
          <w:ilvl w:val="0"/>
          <w:numId w:val="17"/>
        </w:numPr>
        <w:spacing w:before="120"/>
        <w:rPr>
          <w:rFonts w:cs="Arial"/>
          <w:color w:val="auto"/>
          <w:szCs w:val="24"/>
        </w:rPr>
      </w:pPr>
      <w:bookmarkStart w:id="289" w:name="_Toc516243349"/>
      <w:r w:rsidRPr="00734A9E">
        <w:rPr>
          <w:rFonts w:cs="Arial"/>
          <w:color w:val="auto"/>
          <w:szCs w:val="24"/>
        </w:rPr>
        <w:t>Monitoring of behaviour and training of animals</w:t>
      </w:r>
      <w:bookmarkEnd w:id="289"/>
    </w:p>
    <w:p w14:paraId="0658C6EF" w14:textId="52385B63" w:rsidR="001B35F0" w:rsidRPr="00C607DE" w:rsidRDefault="001B35F0" w:rsidP="00EC7BF3">
      <w:pPr>
        <w:pStyle w:val="ListParagraph"/>
        <w:numPr>
          <w:ilvl w:val="1"/>
          <w:numId w:val="17"/>
        </w:numPr>
        <w:spacing w:before="120" w:line="240" w:lineRule="auto"/>
        <w:contextualSpacing w:val="0"/>
        <w:rPr>
          <w:rFonts w:cs="Arial"/>
          <w:b/>
          <w:szCs w:val="24"/>
        </w:rPr>
      </w:pPr>
      <w:r w:rsidRPr="00C607DE">
        <w:rPr>
          <w:rFonts w:cs="Arial"/>
          <w:b/>
          <w:szCs w:val="24"/>
        </w:rPr>
        <w:t>Enrichment</w:t>
      </w:r>
    </w:p>
    <w:p w14:paraId="16D46EC8"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There must be environmental enrichment in all enclosures</w:t>
      </w:r>
    </w:p>
    <w:p w14:paraId="6EAAABB8"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must not be given enrichment made of rubber, due to the risk of ingestion leading to intestinal blockages if chewed and swallowed.</w:t>
      </w:r>
    </w:p>
    <w:p w14:paraId="248AB379" w14:textId="77777777" w:rsidR="00B3694C" w:rsidRPr="00B3694C" w:rsidRDefault="00B3694C" w:rsidP="00566FE5">
      <w:pPr>
        <w:pStyle w:val="Heading4"/>
        <w:spacing w:before="120" w:line="240" w:lineRule="auto"/>
        <w:rPr>
          <w:rFonts w:cs="Arial"/>
          <w:szCs w:val="24"/>
        </w:rPr>
      </w:pPr>
      <w:r w:rsidRPr="00B3694C">
        <w:rPr>
          <w:rFonts w:cs="Arial"/>
          <w:szCs w:val="24"/>
        </w:rPr>
        <w:t>Higher Standard</w:t>
      </w:r>
    </w:p>
    <w:p w14:paraId="7813E5B9" w14:textId="44971024"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Dietary enrichment must be used. For example, nuggets can be scattered around the enclosure, fed in puzzle feeders or hidden in paper bags/cardboard tubes. Where puzzle feeders/dispensers are used, ferrets must be monitored to e</w:t>
      </w:r>
      <w:r w:rsidR="00F576E1" w:rsidRPr="00DF5727">
        <w:rPr>
          <w:rFonts w:eastAsiaTheme="minorHAnsi" w:cs="Arial"/>
          <w:color w:val="00B0F0"/>
          <w:szCs w:val="24"/>
        </w:rPr>
        <w:t>nsure they can access the food</w:t>
      </w:r>
    </w:p>
    <w:p w14:paraId="2E60CFF6" w14:textId="77777777" w:rsidR="001B35F0" w:rsidRPr="001B35F0" w:rsidRDefault="001B35F0" w:rsidP="00EC7BF3">
      <w:pPr>
        <w:numPr>
          <w:ilvl w:val="1"/>
          <w:numId w:val="17"/>
        </w:numPr>
        <w:spacing w:before="120" w:line="240" w:lineRule="auto"/>
        <w:ind w:hanging="2160"/>
        <w:rPr>
          <w:rFonts w:cs="Arial"/>
          <w:b/>
          <w:szCs w:val="24"/>
        </w:rPr>
      </w:pPr>
      <w:r w:rsidRPr="001B35F0">
        <w:rPr>
          <w:rFonts w:cs="Arial"/>
          <w:b/>
          <w:szCs w:val="24"/>
        </w:rPr>
        <w:lastRenderedPageBreak/>
        <w:t>Exercise</w:t>
      </w:r>
    </w:p>
    <w:p w14:paraId="5316DD9E" w14:textId="77777777" w:rsidR="00B3694C" w:rsidRPr="00B3694C" w:rsidRDefault="00B3694C" w:rsidP="00EC7BF3">
      <w:pPr>
        <w:pStyle w:val="ListParagraph"/>
        <w:numPr>
          <w:ilvl w:val="0"/>
          <w:numId w:val="5"/>
        </w:numPr>
        <w:spacing w:before="120" w:line="240" w:lineRule="auto"/>
        <w:ind w:left="720"/>
        <w:contextualSpacing w:val="0"/>
        <w:rPr>
          <w:rFonts w:cs="Arial"/>
          <w:szCs w:val="24"/>
        </w:rPr>
      </w:pPr>
      <w:r w:rsidRPr="00734A9E">
        <w:rPr>
          <w:rFonts w:eastAsiaTheme="minorHAnsi" w:cs="Arial"/>
          <w:szCs w:val="24"/>
        </w:rPr>
        <w:t xml:space="preserve">Ferrets need access to an area in which to exercise. </w:t>
      </w:r>
    </w:p>
    <w:p w14:paraId="2F40DAA7" w14:textId="77777777" w:rsidR="001B35F0" w:rsidRPr="00734A9E" w:rsidRDefault="00B3694C" w:rsidP="00EC7BF3">
      <w:pPr>
        <w:pStyle w:val="Heading3"/>
        <w:numPr>
          <w:ilvl w:val="0"/>
          <w:numId w:val="17"/>
        </w:numPr>
        <w:spacing w:before="120"/>
        <w:rPr>
          <w:rFonts w:cs="Arial"/>
          <w:color w:val="auto"/>
          <w:szCs w:val="24"/>
        </w:rPr>
      </w:pPr>
      <w:bookmarkStart w:id="290" w:name="_Toc516243350"/>
      <w:r w:rsidRPr="00734A9E">
        <w:rPr>
          <w:rFonts w:cs="Arial"/>
          <w:color w:val="auto"/>
          <w:szCs w:val="24"/>
        </w:rPr>
        <w:t>Animal Handling and Interactions</w:t>
      </w:r>
      <w:bookmarkEnd w:id="290"/>
    </w:p>
    <w:p w14:paraId="661113DB" w14:textId="77777777" w:rsidR="001B35F0" w:rsidRPr="00026187" w:rsidRDefault="001B35F0" w:rsidP="00EC7BF3">
      <w:pPr>
        <w:pStyle w:val="ListParagraph"/>
        <w:numPr>
          <w:ilvl w:val="1"/>
          <w:numId w:val="17"/>
        </w:numPr>
        <w:spacing w:before="120" w:line="240" w:lineRule="auto"/>
        <w:contextualSpacing w:val="0"/>
        <w:rPr>
          <w:rFonts w:cs="Arial"/>
          <w:b/>
          <w:szCs w:val="24"/>
        </w:rPr>
      </w:pPr>
      <w:r w:rsidRPr="00026187">
        <w:rPr>
          <w:rFonts w:cs="Arial"/>
          <w:b/>
          <w:szCs w:val="24"/>
        </w:rPr>
        <w:t>Handling</w:t>
      </w:r>
    </w:p>
    <w:p w14:paraId="38339492"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Ferrets must be not </w:t>
      </w:r>
      <w:proofErr w:type="gramStart"/>
      <w:r w:rsidRPr="00734A9E">
        <w:rPr>
          <w:rFonts w:eastAsiaTheme="minorHAnsi" w:cs="Arial"/>
          <w:szCs w:val="24"/>
        </w:rPr>
        <w:t>be</w:t>
      </w:r>
      <w:proofErr w:type="gramEnd"/>
      <w:r w:rsidRPr="00734A9E">
        <w:rPr>
          <w:rFonts w:eastAsiaTheme="minorHAnsi" w:cs="Arial"/>
          <w:szCs w:val="24"/>
        </w:rPr>
        <w:t xml:space="preserve"> lifted using only one hand</w:t>
      </w:r>
    </w:p>
    <w:p w14:paraId="2DD780FA" w14:textId="77777777" w:rsidR="001B35F0" w:rsidRPr="001B35F0" w:rsidRDefault="001B35F0" w:rsidP="00EC7BF3">
      <w:pPr>
        <w:pStyle w:val="ListParagraph"/>
        <w:numPr>
          <w:ilvl w:val="1"/>
          <w:numId w:val="17"/>
        </w:numPr>
        <w:spacing w:before="120" w:line="240" w:lineRule="auto"/>
        <w:contextualSpacing w:val="0"/>
        <w:rPr>
          <w:rFonts w:cs="Arial"/>
          <w:b/>
          <w:szCs w:val="24"/>
        </w:rPr>
      </w:pPr>
      <w:r w:rsidRPr="001B35F0">
        <w:rPr>
          <w:rFonts w:cs="Arial"/>
          <w:b/>
          <w:szCs w:val="24"/>
        </w:rPr>
        <w:t>Interactions</w:t>
      </w:r>
    </w:p>
    <w:p w14:paraId="3F7BCBC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must be housed in single-sex groups or pairs, ideally comprising of littermates or individuals introduced as juveniles.</w:t>
      </w:r>
    </w:p>
    <w:p w14:paraId="0B45DD7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Being induced </w:t>
      </w:r>
      <w:proofErr w:type="spellStart"/>
      <w:r w:rsidRPr="00734A9E">
        <w:rPr>
          <w:rFonts w:eastAsiaTheme="minorHAnsi" w:cs="Arial"/>
          <w:szCs w:val="24"/>
        </w:rPr>
        <w:t>ovulators</w:t>
      </w:r>
      <w:proofErr w:type="spellEnd"/>
      <w:r w:rsidRPr="00734A9E">
        <w:rPr>
          <w:rFonts w:eastAsiaTheme="minorHAnsi" w:cs="Arial"/>
          <w:szCs w:val="24"/>
        </w:rPr>
        <w:t xml:space="preserve">, adult </w:t>
      </w:r>
      <w:proofErr w:type="spellStart"/>
      <w:r w:rsidRPr="00734A9E">
        <w:rPr>
          <w:rFonts w:eastAsiaTheme="minorHAnsi" w:cs="Arial"/>
          <w:szCs w:val="24"/>
        </w:rPr>
        <w:t>jills</w:t>
      </w:r>
      <w:proofErr w:type="spellEnd"/>
      <w:r w:rsidRPr="00734A9E">
        <w:rPr>
          <w:rFonts w:eastAsiaTheme="minorHAnsi" w:cs="Arial"/>
          <w:szCs w:val="24"/>
        </w:rPr>
        <w:t xml:space="preserve"> must be prevented from remaining in season to mitigate oestrogen related diseases. Veterinary advice must be sought about reproductive management. This must be documented and the reproductive issues explained to prospective purchasers.</w:t>
      </w:r>
    </w:p>
    <w:p w14:paraId="124E43AD" w14:textId="77777777" w:rsidR="00B3694C" w:rsidRPr="00B3694C" w:rsidRDefault="00B3694C" w:rsidP="00566FE5">
      <w:pPr>
        <w:pStyle w:val="Heading4"/>
        <w:spacing w:before="120" w:line="240" w:lineRule="auto"/>
        <w:rPr>
          <w:rFonts w:cs="Arial"/>
          <w:szCs w:val="24"/>
        </w:rPr>
      </w:pPr>
      <w:r w:rsidRPr="00462F19">
        <w:t>Higher</w:t>
      </w:r>
      <w:r w:rsidRPr="00B3694C">
        <w:rPr>
          <w:rFonts w:cs="Arial"/>
          <w:szCs w:val="24"/>
        </w:rPr>
        <w:t xml:space="preserve"> Standard</w:t>
      </w:r>
    </w:p>
    <w:p w14:paraId="5F86F9B8" w14:textId="03DA2588" w:rsidR="00B3694C" w:rsidRPr="00DF5727" w:rsidRDefault="00B3694C"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ferrets have to be housed singly they must be provided with extra sources of enrichment. A plan must be in plac</w:t>
      </w:r>
      <w:r w:rsidR="00F576E1" w:rsidRPr="00DF5727">
        <w:rPr>
          <w:rFonts w:eastAsiaTheme="minorHAnsi" w:cs="Arial"/>
          <w:color w:val="00B0F0"/>
          <w:szCs w:val="24"/>
        </w:rPr>
        <w:t>e for all singly housed ferrets</w:t>
      </w:r>
    </w:p>
    <w:p w14:paraId="5826F8AF" w14:textId="77777777" w:rsidR="00B3694C" w:rsidRPr="00B3694C" w:rsidRDefault="00B3694C" w:rsidP="00EC7BF3">
      <w:pPr>
        <w:pStyle w:val="Heading3"/>
        <w:numPr>
          <w:ilvl w:val="0"/>
          <w:numId w:val="17"/>
        </w:numPr>
        <w:spacing w:before="120"/>
        <w:rPr>
          <w:rFonts w:cs="Arial"/>
          <w:szCs w:val="24"/>
        </w:rPr>
      </w:pPr>
      <w:bookmarkStart w:id="291" w:name="_Toc516243351"/>
      <w:r w:rsidRPr="00734A9E">
        <w:rPr>
          <w:rFonts w:cs="Arial"/>
          <w:color w:val="auto"/>
          <w:szCs w:val="24"/>
        </w:rPr>
        <w:t>Protection from Pain, Suffering, Injury and Disease</w:t>
      </w:r>
      <w:bookmarkEnd w:id="291"/>
    </w:p>
    <w:p w14:paraId="6A1F408A" w14:textId="175BB77F" w:rsidR="001B35F0" w:rsidRPr="00C607DE" w:rsidRDefault="001B35F0" w:rsidP="00EC7BF3">
      <w:pPr>
        <w:pStyle w:val="ListParagraph"/>
        <w:numPr>
          <w:ilvl w:val="1"/>
          <w:numId w:val="17"/>
        </w:numPr>
        <w:spacing w:before="120" w:line="240" w:lineRule="auto"/>
        <w:contextualSpacing w:val="0"/>
        <w:rPr>
          <w:rFonts w:cs="Arial"/>
          <w:b/>
          <w:szCs w:val="24"/>
        </w:rPr>
      </w:pPr>
      <w:r w:rsidRPr="00C607DE">
        <w:rPr>
          <w:rFonts w:cs="Arial"/>
          <w:b/>
          <w:szCs w:val="24"/>
        </w:rPr>
        <w:t>Preventative treatment</w:t>
      </w:r>
    </w:p>
    <w:p w14:paraId="4BFBEEB6"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The purchaser must be advised that ferrets should be vaccinated against canine distemper, usually at 6-8 weeks of age and again at 10-12 weeks old, thereafter annually but as per manufacturer’s recommendations.</w:t>
      </w:r>
    </w:p>
    <w:p w14:paraId="1B018A45" w14:textId="77777777" w:rsidR="001B35F0" w:rsidRPr="001B35F0" w:rsidRDefault="001B35F0" w:rsidP="00EC7BF3">
      <w:pPr>
        <w:pStyle w:val="ListParagraph"/>
        <w:numPr>
          <w:ilvl w:val="1"/>
          <w:numId w:val="17"/>
        </w:numPr>
        <w:spacing w:before="120" w:line="240" w:lineRule="auto"/>
        <w:contextualSpacing w:val="0"/>
        <w:rPr>
          <w:rFonts w:cs="Arial"/>
          <w:b/>
          <w:szCs w:val="24"/>
        </w:rPr>
      </w:pPr>
      <w:r w:rsidRPr="001B35F0">
        <w:rPr>
          <w:rFonts w:cs="Arial"/>
          <w:b/>
          <w:szCs w:val="24"/>
        </w:rPr>
        <w:t>Checking</w:t>
      </w:r>
    </w:p>
    <w:p w14:paraId="25223DDA" w14:textId="77777777" w:rsidR="00B3694C" w:rsidRPr="00734A9E" w:rsidRDefault="00B3694C"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Ferrets nails must be checked regularly to ensure they do not become overgrown.</w:t>
      </w:r>
    </w:p>
    <w:p w14:paraId="2DABA44C" w14:textId="77777777" w:rsidR="00835771" w:rsidRPr="001F7CFA" w:rsidRDefault="00B3694C" w:rsidP="00566FE5">
      <w:pPr>
        <w:pStyle w:val="Heading2"/>
        <w:spacing w:before="120"/>
      </w:pPr>
      <w:r w:rsidRPr="001F7CFA">
        <w:br w:type="page"/>
      </w:r>
      <w:bookmarkStart w:id="292" w:name="_Toc516243352"/>
      <w:r w:rsidR="0088775A">
        <w:lastRenderedPageBreak/>
        <w:t>Part</w:t>
      </w:r>
      <w:r w:rsidR="00835771" w:rsidRPr="001F7CFA">
        <w:t xml:space="preserve"> H – </w:t>
      </w:r>
      <w:r w:rsidR="0088775A" w:rsidRPr="001F7CFA">
        <w:t>Domestic Small Rodents</w:t>
      </w:r>
      <w:bookmarkEnd w:id="292"/>
    </w:p>
    <w:p w14:paraId="2CCAB1C1" w14:textId="77777777" w:rsidR="00835771" w:rsidRPr="00835771" w:rsidRDefault="00835771" w:rsidP="00566FE5">
      <w:pPr>
        <w:spacing w:before="120" w:line="240" w:lineRule="auto"/>
        <w:rPr>
          <w:rFonts w:cs="Arial"/>
          <w:szCs w:val="24"/>
        </w:rPr>
      </w:pPr>
      <w:r w:rsidRPr="00835771">
        <w:rPr>
          <w:rFonts w:cs="Arial"/>
          <w:szCs w:val="24"/>
        </w:rPr>
        <w:t xml:space="preserve">‘Domestic small rodents </w:t>
      </w:r>
      <w:proofErr w:type="gramStart"/>
      <w:r w:rsidRPr="00835771">
        <w:rPr>
          <w:rFonts w:cs="Arial"/>
          <w:szCs w:val="24"/>
        </w:rPr>
        <w:t>means</w:t>
      </w:r>
      <w:proofErr w:type="gramEnd"/>
      <w:r w:rsidRPr="00835771">
        <w:rPr>
          <w:rFonts w:cs="Arial"/>
          <w:szCs w:val="24"/>
        </w:rPr>
        <w:t xml:space="preserve"> hamsters, gerbils, rats, mice, chinchillas, degus.</w:t>
      </w:r>
    </w:p>
    <w:p w14:paraId="77121127" w14:textId="77777777" w:rsidR="00835771" w:rsidRPr="00C607DE" w:rsidRDefault="00835771" w:rsidP="00EC7BF3">
      <w:pPr>
        <w:pStyle w:val="Heading3"/>
        <w:numPr>
          <w:ilvl w:val="0"/>
          <w:numId w:val="18"/>
        </w:numPr>
        <w:spacing w:before="120"/>
        <w:rPr>
          <w:rFonts w:cs="Arial"/>
          <w:color w:val="auto"/>
          <w:szCs w:val="24"/>
        </w:rPr>
      </w:pPr>
      <w:bookmarkStart w:id="293" w:name="_Toc516243353"/>
      <w:r w:rsidRPr="00C607DE">
        <w:rPr>
          <w:rFonts w:cs="Arial"/>
          <w:color w:val="auto"/>
          <w:szCs w:val="24"/>
        </w:rPr>
        <w:t>Suitable Environment</w:t>
      </w:r>
      <w:bookmarkEnd w:id="293"/>
    </w:p>
    <w:p w14:paraId="0B28EF6B" w14:textId="0E1B611B" w:rsidR="001B35F0" w:rsidRPr="00C607DE" w:rsidRDefault="001B35F0" w:rsidP="00EC7BF3">
      <w:pPr>
        <w:pStyle w:val="ListParagraph"/>
        <w:numPr>
          <w:ilvl w:val="1"/>
          <w:numId w:val="18"/>
        </w:numPr>
        <w:spacing w:before="120" w:line="240" w:lineRule="auto"/>
        <w:rPr>
          <w:rFonts w:cs="Arial"/>
          <w:b/>
          <w:szCs w:val="24"/>
        </w:rPr>
      </w:pPr>
      <w:r w:rsidRPr="00C607DE">
        <w:rPr>
          <w:rFonts w:cs="Arial"/>
          <w:b/>
          <w:szCs w:val="24"/>
        </w:rPr>
        <w:t xml:space="preserve">Risk of injury, illness and escape to be prevented </w:t>
      </w:r>
    </w:p>
    <w:p w14:paraId="3C75A53A"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If wire cages are used, bars must be narrow enough to avoid the risk of escape. </w:t>
      </w:r>
    </w:p>
    <w:p w14:paraId="0850753F"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Slatted, grid or wire mesh floors are not to be used in small animal accommodation. Chinchillas can be housed in cages with wire mesh floors if there are areas of alternative flooring such as solid wood.</w:t>
      </w:r>
    </w:p>
    <w:p w14:paraId="11AE96D4"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Minimum enclosure sizes must be adhered to as described in table H-01</w:t>
      </w:r>
    </w:p>
    <w:p w14:paraId="71DD0B8B" w14:textId="77777777" w:rsidR="00835771" w:rsidRPr="00835771" w:rsidRDefault="00835771" w:rsidP="00566FE5">
      <w:pPr>
        <w:pStyle w:val="Heading4"/>
        <w:spacing w:before="120" w:line="240" w:lineRule="auto"/>
        <w:rPr>
          <w:rFonts w:cs="Arial"/>
          <w:szCs w:val="24"/>
        </w:rPr>
      </w:pPr>
      <w:r w:rsidRPr="00462F19">
        <w:t>Higher</w:t>
      </w:r>
      <w:r w:rsidRPr="00835771">
        <w:rPr>
          <w:rFonts w:cs="Arial"/>
          <w:szCs w:val="24"/>
        </w:rPr>
        <w:t xml:space="preserve"> standard</w:t>
      </w:r>
    </w:p>
    <w:p w14:paraId="4810CD1B"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Enclosure sizes must be adhered to as described in table H-02</w:t>
      </w:r>
    </w:p>
    <w:p w14:paraId="47995728" w14:textId="77777777" w:rsidR="00835771" w:rsidRPr="001B35F0" w:rsidRDefault="00835771" w:rsidP="00EC7BF3">
      <w:pPr>
        <w:pStyle w:val="ListParagraph"/>
        <w:numPr>
          <w:ilvl w:val="1"/>
          <w:numId w:val="18"/>
        </w:numPr>
        <w:spacing w:before="120" w:line="240" w:lineRule="auto"/>
        <w:rPr>
          <w:rFonts w:cs="Arial"/>
          <w:b/>
          <w:szCs w:val="24"/>
        </w:rPr>
      </w:pPr>
      <w:r w:rsidRPr="001B35F0">
        <w:rPr>
          <w:rFonts w:cs="Arial"/>
          <w:b/>
          <w:szCs w:val="24"/>
        </w:rPr>
        <w:t>Environmental conditions, including sizes</w:t>
      </w:r>
    </w:p>
    <w:p w14:paraId="60B164E8"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Every animal must be able to lie fully outstretched, turn around unimpeded, stand fully upright without touching the cage roof, hide, dig, run and play.</w:t>
      </w:r>
    </w:p>
    <w:p w14:paraId="10790E26"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Sleeping areas need to be dry, draught-free, well ventilated and clean as well as large enough to allow all the small rodents housed to rest together fully outstretched, turn around unimpeded and move around comfortably.</w:t>
      </w:r>
    </w:p>
    <w:p w14:paraId="0F207092" w14:textId="77777777" w:rsidR="00835771" w:rsidRPr="00835771" w:rsidRDefault="00835771" w:rsidP="00566FE5">
      <w:pPr>
        <w:pStyle w:val="Heading4"/>
        <w:spacing w:before="120" w:line="240" w:lineRule="auto"/>
        <w:rPr>
          <w:rFonts w:cs="Arial"/>
          <w:szCs w:val="24"/>
        </w:rPr>
      </w:pPr>
      <w:r w:rsidRPr="00462F19">
        <w:t>Higher</w:t>
      </w:r>
      <w:r w:rsidRPr="00835771">
        <w:rPr>
          <w:rFonts w:cs="Arial"/>
          <w:szCs w:val="24"/>
        </w:rPr>
        <w:t xml:space="preserve"> Standard</w:t>
      </w:r>
    </w:p>
    <w:p w14:paraId="6A8B3D52"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 xml:space="preserve">Small rodents that are physically able to use platforms must be provided with access to a platform (singly housed) or multiple platforms. Animals must be able to access these easily and be able to sit (ideally stand) up on it fully without touching the cage roof. </w:t>
      </w:r>
    </w:p>
    <w:p w14:paraId="7ABC5A09" w14:textId="77777777" w:rsidR="00835771" w:rsidRPr="001B35F0" w:rsidRDefault="00835771" w:rsidP="00EC7BF3">
      <w:pPr>
        <w:pStyle w:val="ListParagraph"/>
        <w:numPr>
          <w:ilvl w:val="1"/>
          <w:numId w:val="18"/>
        </w:numPr>
        <w:spacing w:before="120" w:line="240" w:lineRule="auto"/>
        <w:rPr>
          <w:rFonts w:cs="Arial"/>
          <w:b/>
          <w:szCs w:val="24"/>
        </w:rPr>
      </w:pPr>
      <w:r w:rsidRPr="001B35F0">
        <w:rPr>
          <w:rFonts w:cs="Arial"/>
          <w:b/>
          <w:szCs w:val="24"/>
        </w:rPr>
        <w:t>Bedding and substrate</w:t>
      </w:r>
    </w:p>
    <w:p w14:paraId="26D71703"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szCs w:val="24"/>
        </w:rPr>
      </w:pPr>
      <w:r w:rsidRPr="00734A9E">
        <w:rPr>
          <w:rFonts w:eastAsiaTheme="minorHAnsi" w:cs="Arial"/>
          <w:szCs w:val="24"/>
        </w:rPr>
        <w:t xml:space="preserve">Small rodents must be provided with suitable nesting material in sufficient amounts. The type used will depend on the animal kept; see list below. Small rodents must not be given nesting materials which can separate into thin strands, e.g. cotton wool. Suitable nesting materials for small rodents include, but are not limited to: </w:t>
      </w:r>
    </w:p>
    <w:p w14:paraId="249A9ECA" w14:textId="77777777" w:rsidR="00835771" w:rsidRPr="00835771" w:rsidRDefault="00835771" w:rsidP="00EC7BF3">
      <w:pPr>
        <w:numPr>
          <w:ilvl w:val="1"/>
          <w:numId w:val="5"/>
        </w:numPr>
        <w:spacing w:before="120" w:line="240" w:lineRule="auto"/>
        <w:rPr>
          <w:rFonts w:cs="Arial"/>
          <w:szCs w:val="24"/>
        </w:rPr>
      </w:pPr>
      <w:r w:rsidRPr="00835771">
        <w:rPr>
          <w:rFonts w:cs="Arial"/>
          <w:szCs w:val="24"/>
        </w:rPr>
        <w:t xml:space="preserve">Hamsters - hay, </w:t>
      </w:r>
      <w:r w:rsidRPr="002A39B6">
        <w:t>wood</w:t>
      </w:r>
      <w:r w:rsidRPr="00835771">
        <w:rPr>
          <w:rFonts w:cs="Arial"/>
          <w:szCs w:val="24"/>
        </w:rPr>
        <w:t xml:space="preserve"> wool, shredded paper or cardboard. </w:t>
      </w:r>
    </w:p>
    <w:p w14:paraId="5ACA76E9" w14:textId="77777777" w:rsidR="00835771" w:rsidRPr="00835771" w:rsidRDefault="00835771" w:rsidP="00EC7BF3">
      <w:pPr>
        <w:numPr>
          <w:ilvl w:val="1"/>
          <w:numId w:val="5"/>
        </w:numPr>
        <w:spacing w:before="120" w:line="240" w:lineRule="auto"/>
        <w:rPr>
          <w:rFonts w:cs="Arial"/>
          <w:szCs w:val="24"/>
        </w:rPr>
      </w:pPr>
      <w:r w:rsidRPr="00835771">
        <w:rPr>
          <w:rFonts w:cs="Arial"/>
          <w:szCs w:val="24"/>
        </w:rPr>
        <w:t xml:space="preserve">Rats and mice - </w:t>
      </w:r>
      <w:r w:rsidRPr="002A39B6">
        <w:t>hay</w:t>
      </w:r>
      <w:r w:rsidRPr="00835771">
        <w:rPr>
          <w:rFonts w:cs="Arial"/>
          <w:szCs w:val="24"/>
        </w:rPr>
        <w:t xml:space="preserve">, shredded paper, paper strips and paper tissues. </w:t>
      </w:r>
    </w:p>
    <w:p w14:paraId="2440A615" w14:textId="77777777" w:rsidR="00835771" w:rsidRPr="00835771" w:rsidRDefault="00835771" w:rsidP="00EC7BF3">
      <w:pPr>
        <w:numPr>
          <w:ilvl w:val="1"/>
          <w:numId w:val="5"/>
        </w:numPr>
        <w:spacing w:before="120" w:line="240" w:lineRule="auto"/>
        <w:rPr>
          <w:rFonts w:cs="Arial"/>
          <w:szCs w:val="24"/>
        </w:rPr>
      </w:pPr>
      <w:r w:rsidRPr="00835771">
        <w:rPr>
          <w:rFonts w:cs="Arial"/>
          <w:szCs w:val="24"/>
        </w:rPr>
        <w:t xml:space="preserve">Gerbils - ink-free cardboard (e.g. empty toilet rolls, egg boxes, plain cardboard boxes) or paper and hay. </w:t>
      </w:r>
    </w:p>
    <w:p w14:paraId="5F303A82" w14:textId="77777777" w:rsidR="00835771" w:rsidRPr="00835771" w:rsidRDefault="00835771" w:rsidP="00EC7BF3">
      <w:pPr>
        <w:numPr>
          <w:ilvl w:val="1"/>
          <w:numId w:val="5"/>
        </w:numPr>
        <w:spacing w:before="120" w:line="240" w:lineRule="auto"/>
        <w:rPr>
          <w:rFonts w:cs="Arial"/>
          <w:szCs w:val="24"/>
        </w:rPr>
      </w:pPr>
      <w:r w:rsidRPr="00835771">
        <w:rPr>
          <w:rFonts w:cs="Arial"/>
          <w:szCs w:val="24"/>
        </w:rPr>
        <w:t xml:space="preserve">Chinchillas </w:t>
      </w:r>
      <w:r w:rsidRPr="002A39B6">
        <w:t>and</w:t>
      </w:r>
      <w:r w:rsidRPr="00835771">
        <w:rPr>
          <w:rFonts w:cs="Arial"/>
          <w:szCs w:val="24"/>
        </w:rPr>
        <w:t xml:space="preserve"> degus must be provided with constant access to a nest box filled with hay. </w:t>
      </w:r>
    </w:p>
    <w:p w14:paraId="584186FC"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Any hay, nesting materials and substrates provided must be good quality and dust-free. </w:t>
      </w:r>
    </w:p>
    <w:p w14:paraId="64E451C1"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Small rodents must be provided with a suitable litter and substrate in sufficient amounts. There are a number of different litters available and the type will depend on the animal kept. Suitable materials include but are not limited to: </w:t>
      </w:r>
    </w:p>
    <w:p w14:paraId="26213BA5"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835771">
        <w:rPr>
          <w:rFonts w:cs="Arial"/>
          <w:szCs w:val="24"/>
        </w:rPr>
        <w:t>Hamsters - dust-free wood shavings or granulated corn-cob</w:t>
      </w:r>
    </w:p>
    <w:p w14:paraId="63F9FD4F"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835771">
        <w:rPr>
          <w:rFonts w:cs="Arial"/>
          <w:szCs w:val="24"/>
        </w:rPr>
        <w:t xml:space="preserve">Rats and mice - non-aspen woodchips, cellulose based chips or shredded paper </w:t>
      </w:r>
    </w:p>
    <w:p w14:paraId="0877ADC6"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835771">
        <w:rPr>
          <w:rFonts w:cs="Arial"/>
          <w:szCs w:val="24"/>
        </w:rPr>
        <w:t>Gerbils - peat-free compost or rough-grained woodchip/hay mix.</w:t>
      </w:r>
    </w:p>
    <w:p w14:paraId="725231E2"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835771">
        <w:rPr>
          <w:rFonts w:cs="Arial"/>
          <w:szCs w:val="24"/>
        </w:rPr>
        <w:lastRenderedPageBreak/>
        <w:t>Chinchillas - shredded paper, dust-free wood shavings and hay.</w:t>
      </w:r>
    </w:p>
    <w:p w14:paraId="5650AAB4"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835771">
        <w:rPr>
          <w:rFonts w:cs="Arial"/>
          <w:szCs w:val="24"/>
        </w:rPr>
        <w:t>Degus - dust-free wood shavings and hay.</w:t>
      </w:r>
    </w:p>
    <w:p w14:paraId="6FB1A21D"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Small rodents must be provided with constant access to places to hide, in addition to their sleeping area. As a </w:t>
      </w:r>
      <w:proofErr w:type="gramStart"/>
      <w:r w:rsidRPr="00EC524E">
        <w:rPr>
          <w:rFonts w:eastAsiaTheme="minorHAnsi" w:cs="Arial"/>
          <w:szCs w:val="24"/>
        </w:rPr>
        <w:t>minimum</w:t>
      </w:r>
      <w:proofErr w:type="gramEnd"/>
      <w:r w:rsidRPr="00EC524E">
        <w:rPr>
          <w:rFonts w:eastAsiaTheme="minorHAnsi" w:cs="Arial"/>
          <w:szCs w:val="24"/>
        </w:rPr>
        <w:t xml:space="preserve"> each hiding place needs to be large enough to allow one individual to rest alone.</w:t>
      </w:r>
    </w:p>
    <w:p w14:paraId="0CA533DD"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38C36C8B"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Light-reducing shelters for rats, mice and hamsters (such as, but not limited to, a box or red tinted acrylic) must be provided. However, these must be monitored daily for signs of chewing and removed/replaced as necessary. </w:t>
      </w:r>
    </w:p>
    <w:p w14:paraId="3C27E05F"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Small rodents must be provided with a choice of different nesting materials.</w:t>
      </w:r>
    </w:p>
    <w:p w14:paraId="60D7681D" w14:textId="77777777" w:rsidR="00835771" w:rsidRPr="001B35F0" w:rsidRDefault="00835771" w:rsidP="00EC7BF3">
      <w:pPr>
        <w:pStyle w:val="ListParagraph"/>
        <w:numPr>
          <w:ilvl w:val="1"/>
          <w:numId w:val="18"/>
        </w:numPr>
        <w:spacing w:before="120" w:line="240" w:lineRule="auto"/>
        <w:rPr>
          <w:rFonts w:cs="Arial"/>
          <w:b/>
          <w:szCs w:val="24"/>
        </w:rPr>
      </w:pPr>
      <w:r w:rsidRPr="001B35F0">
        <w:rPr>
          <w:rFonts w:cs="Arial"/>
          <w:b/>
          <w:szCs w:val="24"/>
        </w:rPr>
        <w:t>Temperature</w:t>
      </w:r>
    </w:p>
    <w:p w14:paraId="42C204F0"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Temperatures must be appropriate to species specific or life stage consideration. In </w:t>
      </w:r>
      <w:proofErr w:type="gramStart"/>
      <w:r w:rsidRPr="00EC524E">
        <w:rPr>
          <w:rFonts w:eastAsiaTheme="minorHAnsi" w:cs="Arial"/>
          <w:szCs w:val="24"/>
        </w:rPr>
        <w:t>general</w:t>
      </w:r>
      <w:proofErr w:type="gramEnd"/>
      <w:r w:rsidRPr="00EC524E">
        <w:rPr>
          <w:rFonts w:eastAsiaTheme="minorHAnsi" w:cs="Arial"/>
          <w:szCs w:val="24"/>
        </w:rPr>
        <w:t xml:space="preserve"> ambient temperatures must not go below 12OC or exceed 26OC.   This may be provided with nesting material.</w:t>
      </w:r>
    </w:p>
    <w:p w14:paraId="28445450"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High temperatures above 18oC can be detrimental to chinchillas and extra checks and precautions must be made on these in very hot weather </w:t>
      </w:r>
    </w:p>
    <w:p w14:paraId="606354D5"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Providing sufficient nesting material can help achieve these temperatures.</w:t>
      </w:r>
    </w:p>
    <w:p w14:paraId="5DBA4C10" w14:textId="77777777" w:rsidR="00835771" w:rsidRPr="001B35F0" w:rsidRDefault="00835771" w:rsidP="00EC7BF3">
      <w:pPr>
        <w:pStyle w:val="ListParagraph"/>
        <w:numPr>
          <w:ilvl w:val="1"/>
          <w:numId w:val="18"/>
        </w:numPr>
        <w:spacing w:before="120" w:line="240" w:lineRule="auto"/>
        <w:rPr>
          <w:rFonts w:cs="Arial"/>
          <w:b/>
          <w:szCs w:val="24"/>
        </w:rPr>
      </w:pPr>
      <w:r w:rsidRPr="001B35F0">
        <w:rPr>
          <w:rFonts w:cs="Arial"/>
          <w:b/>
          <w:szCs w:val="24"/>
        </w:rPr>
        <w:t>Light</w:t>
      </w:r>
    </w:p>
    <w:p w14:paraId="4F04F61A"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0C6219B1"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When work is occurring near, or nocturnal animals are checked at night, dim red light or dim white light must be used to minimise disturbance. Light level must be sufficient enough for observation/to undertake required tasks</w:t>
      </w:r>
    </w:p>
    <w:p w14:paraId="2A805167" w14:textId="77777777" w:rsidR="00835771" w:rsidRPr="001B35F0" w:rsidRDefault="00835771" w:rsidP="00566FE5">
      <w:pPr>
        <w:pStyle w:val="Heading4"/>
        <w:spacing w:before="120" w:line="240" w:lineRule="auto"/>
      </w:pPr>
      <w:r w:rsidRPr="001B35F0">
        <w:t>TABLE H–01 MINIMUM ENCLOSURE SIZES FOR SMALL MAMMALS (RODENTS)</w:t>
      </w:r>
    </w:p>
    <w:tbl>
      <w:tblPr>
        <w:tblStyle w:val="TableGrid"/>
        <w:tblW w:w="0" w:type="auto"/>
        <w:tblInd w:w="-635" w:type="dxa"/>
        <w:tblLook w:val="04A0" w:firstRow="1" w:lastRow="0" w:firstColumn="1" w:lastColumn="0" w:noHBand="0" w:noVBand="1"/>
      </w:tblPr>
      <w:tblGrid>
        <w:gridCol w:w="2281"/>
        <w:gridCol w:w="722"/>
        <w:gridCol w:w="721"/>
        <w:gridCol w:w="721"/>
        <w:gridCol w:w="722"/>
        <w:gridCol w:w="721"/>
        <w:gridCol w:w="721"/>
        <w:gridCol w:w="736"/>
        <w:gridCol w:w="1150"/>
        <w:gridCol w:w="1150"/>
      </w:tblGrid>
      <w:tr w:rsidR="00835771" w:rsidRPr="007B16CA" w14:paraId="683C2CF5" w14:textId="77777777" w:rsidTr="00676B53">
        <w:tc>
          <w:tcPr>
            <w:tcW w:w="2281" w:type="dxa"/>
            <w:vMerge w:val="restart"/>
            <w:shd w:val="clear" w:color="auto" w:fill="DEEAF6"/>
            <w:vAlign w:val="center"/>
          </w:tcPr>
          <w:p w14:paraId="17BF9571" w14:textId="77777777" w:rsidR="00835771" w:rsidRPr="007B16CA" w:rsidRDefault="00835771" w:rsidP="00566FE5">
            <w:pPr>
              <w:spacing w:before="120" w:line="240" w:lineRule="auto"/>
              <w:rPr>
                <w:sz w:val="16"/>
                <w:szCs w:val="16"/>
              </w:rPr>
            </w:pPr>
            <w:r w:rsidRPr="007B16CA">
              <w:rPr>
                <w:sz w:val="16"/>
                <w:szCs w:val="16"/>
              </w:rPr>
              <w:t>No. of animals</w:t>
            </w:r>
          </w:p>
        </w:tc>
        <w:tc>
          <w:tcPr>
            <w:tcW w:w="5064" w:type="dxa"/>
            <w:gridSpan w:val="7"/>
            <w:shd w:val="clear" w:color="auto" w:fill="DEEAF6"/>
            <w:vAlign w:val="center"/>
          </w:tcPr>
          <w:p w14:paraId="2BD4CC4B" w14:textId="77777777" w:rsidR="00835771" w:rsidRPr="007B16CA" w:rsidRDefault="00835771" w:rsidP="00566FE5">
            <w:pPr>
              <w:spacing w:before="120" w:line="240" w:lineRule="auto"/>
              <w:jc w:val="center"/>
              <w:rPr>
                <w:sz w:val="16"/>
                <w:szCs w:val="16"/>
              </w:rPr>
            </w:pPr>
            <w:r w:rsidRPr="007B16CA">
              <w:rPr>
                <w:sz w:val="16"/>
                <w:szCs w:val="16"/>
              </w:rPr>
              <w:t>Area per number of animals (cm</w:t>
            </w:r>
            <w:r w:rsidRPr="007B16CA">
              <w:rPr>
                <w:sz w:val="16"/>
                <w:szCs w:val="16"/>
                <w:vertAlign w:val="superscript"/>
              </w:rPr>
              <w:t>2</w:t>
            </w:r>
            <w:r w:rsidRPr="007B16CA">
              <w:rPr>
                <w:sz w:val="16"/>
                <w:szCs w:val="16"/>
              </w:rPr>
              <w:t>)</w:t>
            </w:r>
          </w:p>
        </w:tc>
        <w:tc>
          <w:tcPr>
            <w:tcW w:w="1150" w:type="dxa"/>
            <w:vMerge w:val="restart"/>
            <w:shd w:val="clear" w:color="auto" w:fill="DEEAF6"/>
            <w:vAlign w:val="center"/>
          </w:tcPr>
          <w:p w14:paraId="1DAE3496" w14:textId="77777777" w:rsidR="00835771" w:rsidRPr="007B16CA" w:rsidRDefault="00835771" w:rsidP="00566FE5">
            <w:pPr>
              <w:spacing w:before="120" w:line="240" w:lineRule="auto"/>
              <w:jc w:val="center"/>
              <w:rPr>
                <w:sz w:val="16"/>
                <w:szCs w:val="16"/>
              </w:rPr>
            </w:pPr>
            <w:r w:rsidRPr="007B16CA">
              <w:rPr>
                <w:sz w:val="16"/>
                <w:szCs w:val="16"/>
              </w:rPr>
              <w:t>Minimum cage height (cm)</w:t>
            </w:r>
          </w:p>
        </w:tc>
        <w:tc>
          <w:tcPr>
            <w:tcW w:w="1150" w:type="dxa"/>
            <w:vMerge w:val="restart"/>
            <w:shd w:val="clear" w:color="auto" w:fill="DEEAF6"/>
            <w:vAlign w:val="center"/>
          </w:tcPr>
          <w:p w14:paraId="3F242214" w14:textId="77777777" w:rsidR="00835771" w:rsidRPr="007B16CA" w:rsidRDefault="00835771" w:rsidP="00566FE5">
            <w:pPr>
              <w:spacing w:before="120" w:line="240" w:lineRule="auto"/>
              <w:jc w:val="center"/>
              <w:rPr>
                <w:sz w:val="16"/>
                <w:szCs w:val="16"/>
              </w:rPr>
            </w:pPr>
            <w:r w:rsidRPr="007B16CA">
              <w:rPr>
                <w:sz w:val="16"/>
                <w:szCs w:val="16"/>
              </w:rPr>
              <w:t>Minimum cage depth (cm)</w:t>
            </w:r>
          </w:p>
        </w:tc>
      </w:tr>
      <w:tr w:rsidR="00835771" w:rsidRPr="007B16CA" w14:paraId="6D552C73" w14:textId="77777777" w:rsidTr="00676B53">
        <w:tc>
          <w:tcPr>
            <w:tcW w:w="2281" w:type="dxa"/>
            <w:vMerge/>
            <w:shd w:val="clear" w:color="auto" w:fill="DEEAF6"/>
            <w:vAlign w:val="center"/>
          </w:tcPr>
          <w:p w14:paraId="6795AF15" w14:textId="77777777" w:rsidR="00835771" w:rsidRPr="007B16CA" w:rsidRDefault="00835771" w:rsidP="00566FE5">
            <w:pPr>
              <w:spacing w:before="120" w:line="240" w:lineRule="auto"/>
              <w:rPr>
                <w:sz w:val="16"/>
                <w:szCs w:val="16"/>
              </w:rPr>
            </w:pPr>
          </w:p>
        </w:tc>
        <w:tc>
          <w:tcPr>
            <w:tcW w:w="722" w:type="dxa"/>
            <w:shd w:val="clear" w:color="auto" w:fill="DEEAF6"/>
            <w:vAlign w:val="center"/>
          </w:tcPr>
          <w:p w14:paraId="746AB109" w14:textId="77777777" w:rsidR="00835771" w:rsidRPr="007B16CA" w:rsidRDefault="00835771" w:rsidP="00566FE5">
            <w:pPr>
              <w:spacing w:before="120" w:line="240" w:lineRule="auto"/>
              <w:jc w:val="center"/>
              <w:rPr>
                <w:sz w:val="16"/>
                <w:szCs w:val="16"/>
              </w:rPr>
            </w:pPr>
            <w:r w:rsidRPr="007B16CA">
              <w:rPr>
                <w:sz w:val="16"/>
                <w:szCs w:val="16"/>
              </w:rPr>
              <w:t>1-4</w:t>
            </w:r>
          </w:p>
        </w:tc>
        <w:tc>
          <w:tcPr>
            <w:tcW w:w="721" w:type="dxa"/>
            <w:shd w:val="clear" w:color="auto" w:fill="DEEAF6"/>
            <w:vAlign w:val="center"/>
          </w:tcPr>
          <w:p w14:paraId="3C16A280" w14:textId="77777777" w:rsidR="00835771" w:rsidRPr="007B16CA" w:rsidRDefault="00835771" w:rsidP="00566FE5">
            <w:pPr>
              <w:spacing w:before="120" w:line="240" w:lineRule="auto"/>
              <w:jc w:val="center"/>
              <w:rPr>
                <w:sz w:val="16"/>
                <w:szCs w:val="16"/>
              </w:rPr>
            </w:pPr>
            <w:r w:rsidRPr="007B16CA">
              <w:rPr>
                <w:sz w:val="16"/>
                <w:szCs w:val="16"/>
              </w:rPr>
              <w:t>5</w:t>
            </w:r>
          </w:p>
        </w:tc>
        <w:tc>
          <w:tcPr>
            <w:tcW w:w="721" w:type="dxa"/>
            <w:shd w:val="clear" w:color="auto" w:fill="DEEAF6"/>
            <w:vAlign w:val="center"/>
          </w:tcPr>
          <w:p w14:paraId="4B64E8A2" w14:textId="77777777" w:rsidR="00835771" w:rsidRPr="007B16CA" w:rsidRDefault="00835771" w:rsidP="00566FE5">
            <w:pPr>
              <w:spacing w:before="120" w:line="240" w:lineRule="auto"/>
              <w:jc w:val="center"/>
              <w:rPr>
                <w:sz w:val="16"/>
                <w:szCs w:val="16"/>
              </w:rPr>
            </w:pPr>
            <w:r w:rsidRPr="007B16CA">
              <w:rPr>
                <w:sz w:val="16"/>
                <w:szCs w:val="16"/>
              </w:rPr>
              <w:t>6</w:t>
            </w:r>
          </w:p>
        </w:tc>
        <w:tc>
          <w:tcPr>
            <w:tcW w:w="722" w:type="dxa"/>
            <w:shd w:val="clear" w:color="auto" w:fill="DEEAF6"/>
            <w:vAlign w:val="center"/>
          </w:tcPr>
          <w:p w14:paraId="793D6A69" w14:textId="77777777" w:rsidR="00835771" w:rsidRPr="007B16CA" w:rsidRDefault="00835771" w:rsidP="00566FE5">
            <w:pPr>
              <w:spacing w:before="120" w:line="240" w:lineRule="auto"/>
              <w:jc w:val="center"/>
              <w:rPr>
                <w:sz w:val="16"/>
                <w:szCs w:val="16"/>
              </w:rPr>
            </w:pPr>
            <w:r w:rsidRPr="007B16CA">
              <w:rPr>
                <w:sz w:val="16"/>
                <w:szCs w:val="16"/>
              </w:rPr>
              <w:t>7</w:t>
            </w:r>
          </w:p>
        </w:tc>
        <w:tc>
          <w:tcPr>
            <w:tcW w:w="721" w:type="dxa"/>
            <w:shd w:val="clear" w:color="auto" w:fill="DEEAF6"/>
            <w:vAlign w:val="center"/>
          </w:tcPr>
          <w:p w14:paraId="44283D00" w14:textId="77777777" w:rsidR="00835771" w:rsidRPr="007B16CA" w:rsidRDefault="00835771" w:rsidP="00566FE5">
            <w:pPr>
              <w:spacing w:before="120" w:line="240" w:lineRule="auto"/>
              <w:jc w:val="center"/>
              <w:rPr>
                <w:sz w:val="16"/>
                <w:szCs w:val="16"/>
              </w:rPr>
            </w:pPr>
            <w:r w:rsidRPr="007B16CA">
              <w:rPr>
                <w:sz w:val="16"/>
                <w:szCs w:val="16"/>
              </w:rPr>
              <w:t>8</w:t>
            </w:r>
          </w:p>
        </w:tc>
        <w:tc>
          <w:tcPr>
            <w:tcW w:w="721" w:type="dxa"/>
            <w:shd w:val="clear" w:color="auto" w:fill="DEEAF6"/>
            <w:vAlign w:val="center"/>
          </w:tcPr>
          <w:p w14:paraId="56B8F068" w14:textId="77777777" w:rsidR="00835771" w:rsidRPr="007B16CA" w:rsidRDefault="00835771" w:rsidP="00566FE5">
            <w:pPr>
              <w:spacing w:before="120" w:line="240" w:lineRule="auto"/>
              <w:jc w:val="center"/>
              <w:rPr>
                <w:sz w:val="16"/>
                <w:szCs w:val="16"/>
              </w:rPr>
            </w:pPr>
            <w:r w:rsidRPr="007B16CA">
              <w:rPr>
                <w:sz w:val="16"/>
                <w:szCs w:val="16"/>
              </w:rPr>
              <w:t>9</w:t>
            </w:r>
          </w:p>
        </w:tc>
        <w:tc>
          <w:tcPr>
            <w:tcW w:w="736" w:type="dxa"/>
            <w:shd w:val="clear" w:color="auto" w:fill="DEEAF6"/>
            <w:vAlign w:val="center"/>
          </w:tcPr>
          <w:p w14:paraId="0FEBA398" w14:textId="77777777" w:rsidR="00835771" w:rsidRPr="007B16CA" w:rsidRDefault="00835771" w:rsidP="00566FE5">
            <w:pPr>
              <w:spacing w:before="120" w:line="240" w:lineRule="auto"/>
              <w:jc w:val="center"/>
              <w:rPr>
                <w:sz w:val="16"/>
                <w:szCs w:val="16"/>
              </w:rPr>
            </w:pPr>
            <w:r w:rsidRPr="007B16CA">
              <w:rPr>
                <w:sz w:val="16"/>
                <w:szCs w:val="16"/>
              </w:rPr>
              <w:t>10</w:t>
            </w:r>
          </w:p>
        </w:tc>
        <w:tc>
          <w:tcPr>
            <w:tcW w:w="1150" w:type="dxa"/>
            <w:vMerge/>
            <w:shd w:val="clear" w:color="auto" w:fill="DEEAF6"/>
            <w:vAlign w:val="center"/>
          </w:tcPr>
          <w:p w14:paraId="5DEFC194" w14:textId="77777777" w:rsidR="00835771" w:rsidRPr="007B16CA" w:rsidRDefault="00835771" w:rsidP="00566FE5">
            <w:pPr>
              <w:spacing w:before="120" w:line="240" w:lineRule="auto"/>
              <w:jc w:val="center"/>
              <w:rPr>
                <w:sz w:val="16"/>
                <w:szCs w:val="16"/>
              </w:rPr>
            </w:pPr>
          </w:p>
        </w:tc>
        <w:tc>
          <w:tcPr>
            <w:tcW w:w="1150" w:type="dxa"/>
            <w:vMerge/>
            <w:shd w:val="clear" w:color="auto" w:fill="DEEAF6"/>
            <w:vAlign w:val="center"/>
          </w:tcPr>
          <w:p w14:paraId="51E22FEB" w14:textId="77777777" w:rsidR="00835771" w:rsidRPr="007B16CA" w:rsidRDefault="00835771" w:rsidP="00566FE5">
            <w:pPr>
              <w:spacing w:before="120" w:line="240" w:lineRule="auto"/>
              <w:jc w:val="center"/>
              <w:rPr>
                <w:sz w:val="16"/>
                <w:szCs w:val="16"/>
              </w:rPr>
            </w:pPr>
          </w:p>
        </w:tc>
      </w:tr>
      <w:tr w:rsidR="00835771" w:rsidRPr="007B16CA" w14:paraId="4F066C17" w14:textId="77777777" w:rsidTr="00676B53">
        <w:tc>
          <w:tcPr>
            <w:tcW w:w="2281" w:type="dxa"/>
          </w:tcPr>
          <w:p w14:paraId="77972F0F" w14:textId="77777777" w:rsidR="00835771" w:rsidRPr="007B16CA" w:rsidRDefault="00835771" w:rsidP="00566FE5">
            <w:pPr>
              <w:spacing w:before="120" w:line="240" w:lineRule="auto"/>
              <w:rPr>
                <w:sz w:val="16"/>
                <w:szCs w:val="16"/>
              </w:rPr>
            </w:pPr>
            <w:r w:rsidRPr="007B16CA">
              <w:rPr>
                <w:sz w:val="16"/>
                <w:szCs w:val="16"/>
              </w:rPr>
              <w:t>Mice, hamsters,</w:t>
            </w:r>
          </w:p>
        </w:tc>
        <w:tc>
          <w:tcPr>
            <w:tcW w:w="722" w:type="dxa"/>
          </w:tcPr>
          <w:p w14:paraId="7DF5593E" w14:textId="77777777" w:rsidR="00835771" w:rsidRPr="007B16CA" w:rsidRDefault="00835771" w:rsidP="00566FE5">
            <w:pPr>
              <w:spacing w:before="120" w:line="240" w:lineRule="auto"/>
              <w:jc w:val="center"/>
              <w:rPr>
                <w:sz w:val="16"/>
                <w:szCs w:val="16"/>
              </w:rPr>
            </w:pPr>
            <w:r w:rsidRPr="007B16CA">
              <w:rPr>
                <w:sz w:val="16"/>
                <w:szCs w:val="16"/>
              </w:rPr>
              <w:t>680</w:t>
            </w:r>
          </w:p>
        </w:tc>
        <w:tc>
          <w:tcPr>
            <w:tcW w:w="721" w:type="dxa"/>
          </w:tcPr>
          <w:p w14:paraId="486D9709" w14:textId="77777777" w:rsidR="00835771" w:rsidRPr="007B16CA" w:rsidRDefault="00835771" w:rsidP="00566FE5">
            <w:pPr>
              <w:spacing w:before="120" w:line="240" w:lineRule="auto"/>
              <w:jc w:val="center"/>
              <w:rPr>
                <w:sz w:val="16"/>
                <w:szCs w:val="16"/>
              </w:rPr>
            </w:pPr>
            <w:r w:rsidRPr="007B16CA">
              <w:rPr>
                <w:sz w:val="16"/>
                <w:szCs w:val="16"/>
              </w:rPr>
              <w:t>790</w:t>
            </w:r>
          </w:p>
        </w:tc>
        <w:tc>
          <w:tcPr>
            <w:tcW w:w="721" w:type="dxa"/>
          </w:tcPr>
          <w:p w14:paraId="2F480352" w14:textId="77777777" w:rsidR="00835771" w:rsidRPr="007B16CA" w:rsidRDefault="00835771" w:rsidP="00566FE5">
            <w:pPr>
              <w:spacing w:before="120" w:line="240" w:lineRule="auto"/>
              <w:jc w:val="center"/>
              <w:rPr>
                <w:sz w:val="16"/>
                <w:szCs w:val="16"/>
              </w:rPr>
            </w:pPr>
            <w:r w:rsidRPr="007B16CA">
              <w:rPr>
                <w:sz w:val="16"/>
                <w:szCs w:val="16"/>
              </w:rPr>
              <w:t>900</w:t>
            </w:r>
          </w:p>
        </w:tc>
        <w:tc>
          <w:tcPr>
            <w:tcW w:w="722" w:type="dxa"/>
          </w:tcPr>
          <w:p w14:paraId="78B42C77" w14:textId="77777777" w:rsidR="00835771" w:rsidRPr="007B16CA" w:rsidRDefault="00835771" w:rsidP="00566FE5">
            <w:pPr>
              <w:spacing w:before="120" w:line="240" w:lineRule="auto"/>
              <w:jc w:val="center"/>
              <w:rPr>
                <w:sz w:val="16"/>
                <w:szCs w:val="16"/>
              </w:rPr>
            </w:pPr>
            <w:r w:rsidRPr="007B16CA">
              <w:rPr>
                <w:sz w:val="16"/>
                <w:szCs w:val="16"/>
              </w:rPr>
              <w:t>1000</w:t>
            </w:r>
          </w:p>
        </w:tc>
        <w:tc>
          <w:tcPr>
            <w:tcW w:w="721" w:type="dxa"/>
          </w:tcPr>
          <w:p w14:paraId="331ABC9B" w14:textId="77777777" w:rsidR="00835771" w:rsidRPr="007B16CA" w:rsidRDefault="00835771" w:rsidP="00566FE5">
            <w:pPr>
              <w:spacing w:before="120" w:line="240" w:lineRule="auto"/>
              <w:jc w:val="center"/>
              <w:rPr>
                <w:sz w:val="16"/>
                <w:szCs w:val="16"/>
              </w:rPr>
            </w:pPr>
            <w:r w:rsidRPr="007B16CA">
              <w:rPr>
                <w:sz w:val="16"/>
                <w:szCs w:val="16"/>
              </w:rPr>
              <w:t>1113</w:t>
            </w:r>
          </w:p>
        </w:tc>
        <w:tc>
          <w:tcPr>
            <w:tcW w:w="721" w:type="dxa"/>
          </w:tcPr>
          <w:p w14:paraId="23C24507" w14:textId="77777777" w:rsidR="00835771" w:rsidRPr="007B16CA" w:rsidRDefault="00835771" w:rsidP="00566FE5">
            <w:pPr>
              <w:spacing w:before="120" w:line="240" w:lineRule="auto"/>
              <w:jc w:val="center"/>
              <w:rPr>
                <w:sz w:val="16"/>
                <w:szCs w:val="16"/>
              </w:rPr>
            </w:pPr>
            <w:r w:rsidRPr="007B16CA">
              <w:rPr>
                <w:sz w:val="16"/>
                <w:szCs w:val="16"/>
              </w:rPr>
              <w:t>1240</w:t>
            </w:r>
          </w:p>
        </w:tc>
        <w:tc>
          <w:tcPr>
            <w:tcW w:w="736" w:type="dxa"/>
          </w:tcPr>
          <w:p w14:paraId="6EDED24A" w14:textId="77777777" w:rsidR="00835771" w:rsidRPr="007B16CA" w:rsidRDefault="00835771" w:rsidP="00566FE5">
            <w:pPr>
              <w:spacing w:before="120" w:line="240" w:lineRule="auto"/>
              <w:jc w:val="center"/>
              <w:rPr>
                <w:sz w:val="16"/>
                <w:szCs w:val="16"/>
              </w:rPr>
            </w:pPr>
            <w:r w:rsidRPr="007B16CA">
              <w:rPr>
                <w:sz w:val="16"/>
                <w:szCs w:val="16"/>
              </w:rPr>
              <w:t>1350</w:t>
            </w:r>
          </w:p>
        </w:tc>
        <w:tc>
          <w:tcPr>
            <w:tcW w:w="1150" w:type="dxa"/>
          </w:tcPr>
          <w:p w14:paraId="75365C49" w14:textId="77777777" w:rsidR="00835771" w:rsidRPr="007B16CA" w:rsidRDefault="00835771" w:rsidP="00566FE5">
            <w:pPr>
              <w:spacing w:before="120" w:line="240" w:lineRule="auto"/>
              <w:jc w:val="center"/>
              <w:rPr>
                <w:sz w:val="16"/>
                <w:szCs w:val="16"/>
              </w:rPr>
            </w:pPr>
            <w:r>
              <w:rPr>
                <w:sz w:val="16"/>
                <w:szCs w:val="16"/>
              </w:rPr>
              <w:t>25</w:t>
            </w:r>
          </w:p>
        </w:tc>
        <w:tc>
          <w:tcPr>
            <w:tcW w:w="1150" w:type="dxa"/>
          </w:tcPr>
          <w:p w14:paraId="417F6304" w14:textId="77777777" w:rsidR="00835771" w:rsidRPr="007B16CA" w:rsidRDefault="00835771" w:rsidP="00566FE5">
            <w:pPr>
              <w:spacing w:before="120" w:line="240" w:lineRule="auto"/>
              <w:jc w:val="center"/>
              <w:rPr>
                <w:sz w:val="16"/>
                <w:szCs w:val="16"/>
              </w:rPr>
            </w:pPr>
            <w:r w:rsidRPr="007B16CA">
              <w:rPr>
                <w:sz w:val="16"/>
                <w:szCs w:val="16"/>
              </w:rPr>
              <w:t>25</w:t>
            </w:r>
          </w:p>
        </w:tc>
      </w:tr>
      <w:tr w:rsidR="00835771" w:rsidRPr="007B16CA" w14:paraId="0105291B" w14:textId="77777777" w:rsidTr="00676B53">
        <w:tc>
          <w:tcPr>
            <w:tcW w:w="2281" w:type="dxa"/>
          </w:tcPr>
          <w:p w14:paraId="446D8DD0" w14:textId="77777777" w:rsidR="00835771" w:rsidRPr="007B16CA" w:rsidRDefault="00835771" w:rsidP="00566FE5">
            <w:pPr>
              <w:spacing w:before="120" w:line="240" w:lineRule="auto"/>
              <w:rPr>
                <w:sz w:val="16"/>
                <w:szCs w:val="16"/>
              </w:rPr>
            </w:pPr>
            <w:r>
              <w:rPr>
                <w:sz w:val="16"/>
                <w:szCs w:val="16"/>
              </w:rPr>
              <w:t>Gerbils</w:t>
            </w:r>
          </w:p>
        </w:tc>
        <w:tc>
          <w:tcPr>
            <w:tcW w:w="722" w:type="dxa"/>
          </w:tcPr>
          <w:p w14:paraId="39E64E23" w14:textId="77777777" w:rsidR="00835771" w:rsidRPr="007B16CA" w:rsidRDefault="00835771" w:rsidP="00566FE5">
            <w:pPr>
              <w:spacing w:before="120" w:line="240" w:lineRule="auto"/>
              <w:jc w:val="center"/>
              <w:rPr>
                <w:sz w:val="16"/>
                <w:szCs w:val="16"/>
              </w:rPr>
            </w:pPr>
            <w:r>
              <w:rPr>
                <w:sz w:val="16"/>
                <w:szCs w:val="16"/>
              </w:rPr>
              <w:t>680</w:t>
            </w:r>
          </w:p>
        </w:tc>
        <w:tc>
          <w:tcPr>
            <w:tcW w:w="721" w:type="dxa"/>
          </w:tcPr>
          <w:p w14:paraId="53506BEE" w14:textId="77777777" w:rsidR="00835771" w:rsidRPr="007B16CA" w:rsidRDefault="00835771" w:rsidP="00566FE5">
            <w:pPr>
              <w:spacing w:before="120" w:line="240" w:lineRule="auto"/>
              <w:jc w:val="center"/>
              <w:rPr>
                <w:sz w:val="16"/>
                <w:szCs w:val="16"/>
              </w:rPr>
            </w:pPr>
            <w:r>
              <w:rPr>
                <w:sz w:val="16"/>
                <w:szCs w:val="16"/>
              </w:rPr>
              <w:t>790</w:t>
            </w:r>
          </w:p>
        </w:tc>
        <w:tc>
          <w:tcPr>
            <w:tcW w:w="721" w:type="dxa"/>
          </w:tcPr>
          <w:p w14:paraId="4F4973C9" w14:textId="77777777" w:rsidR="00835771" w:rsidRPr="007B16CA" w:rsidRDefault="00835771" w:rsidP="00566FE5">
            <w:pPr>
              <w:spacing w:before="120" w:line="240" w:lineRule="auto"/>
              <w:jc w:val="center"/>
              <w:rPr>
                <w:sz w:val="16"/>
                <w:szCs w:val="16"/>
              </w:rPr>
            </w:pPr>
            <w:r>
              <w:rPr>
                <w:sz w:val="16"/>
                <w:szCs w:val="16"/>
              </w:rPr>
              <w:t>900</w:t>
            </w:r>
          </w:p>
        </w:tc>
        <w:tc>
          <w:tcPr>
            <w:tcW w:w="722" w:type="dxa"/>
          </w:tcPr>
          <w:p w14:paraId="4FEBB631" w14:textId="77777777" w:rsidR="00835771" w:rsidRPr="007B16CA" w:rsidRDefault="00835771" w:rsidP="00566FE5">
            <w:pPr>
              <w:spacing w:before="120" w:line="240" w:lineRule="auto"/>
              <w:jc w:val="center"/>
              <w:rPr>
                <w:sz w:val="16"/>
                <w:szCs w:val="16"/>
              </w:rPr>
            </w:pPr>
            <w:r>
              <w:rPr>
                <w:sz w:val="16"/>
                <w:szCs w:val="16"/>
              </w:rPr>
              <w:t>1000</w:t>
            </w:r>
          </w:p>
        </w:tc>
        <w:tc>
          <w:tcPr>
            <w:tcW w:w="721" w:type="dxa"/>
          </w:tcPr>
          <w:p w14:paraId="20B95D47" w14:textId="77777777" w:rsidR="00835771" w:rsidRPr="007B16CA" w:rsidRDefault="00835771" w:rsidP="00566FE5">
            <w:pPr>
              <w:spacing w:before="120" w:line="240" w:lineRule="auto"/>
              <w:jc w:val="center"/>
              <w:rPr>
                <w:sz w:val="16"/>
                <w:szCs w:val="16"/>
              </w:rPr>
            </w:pPr>
            <w:r>
              <w:rPr>
                <w:sz w:val="16"/>
                <w:szCs w:val="16"/>
              </w:rPr>
              <w:t>1113</w:t>
            </w:r>
          </w:p>
        </w:tc>
        <w:tc>
          <w:tcPr>
            <w:tcW w:w="721" w:type="dxa"/>
          </w:tcPr>
          <w:p w14:paraId="023C40B7" w14:textId="77777777" w:rsidR="00835771" w:rsidRPr="007B16CA" w:rsidRDefault="00835771" w:rsidP="00566FE5">
            <w:pPr>
              <w:spacing w:before="120" w:line="240" w:lineRule="auto"/>
              <w:jc w:val="center"/>
              <w:rPr>
                <w:sz w:val="16"/>
                <w:szCs w:val="16"/>
              </w:rPr>
            </w:pPr>
            <w:r>
              <w:rPr>
                <w:sz w:val="16"/>
                <w:szCs w:val="16"/>
              </w:rPr>
              <w:t>1240</w:t>
            </w:r>
          </w:p>
        </w:tc>
        <w:tc>
          <w:tcPr>
            <w:tcW w:w="736" w:type="dxa"/>
          </w:tcPr>
          <w:p w14:paraId="5C8B70BD" w14:textId="77777777" w:rsidR="00835771" w:rsidRPr="007B16CA" w:rsidRDefault="00835771" w:rsidP="00566FE5">
            <w:pPr>
              <w:spacing w:before="120" w:line="240" w:lineRule="auto"/>
              <w:jc w:val="center"/>
              <w:rPr>
                <w:sz w:val="16"/>
                <w:szCs w:val="16"/>
              </w:rPr>
            </w:pPr>
            <w:r>
              <w:rPr>
                <w:sz w:val="16"/>
                <w:szCs w:val="16"/>
              </w:rPr>
              <w:t>1350</w:t>
            </w:r>
          </w:p>
        </w:tc>
        <w:tc>
          <w:tcPr>
            <w:tcW w:w="1150" w:type="dxa"/>
          </w:tcPr>
          <w:p w14:paraId="6C70EEB5" w14:textId="77777777" w:rsidR="00835771" w:rsidRPr="007B16CA" w:rsidDel="00CB303B" w:rsidRDefault="00835771" w:rsidP="00566FE5">
            <w:pPr>
              <w:spacing w:before="120" w:line="240" w:lineRule="auto"/>
              <w:jc w:val="center"/>
              <w:rPr>
                <w:sz w:val="16"/>
                <w:szCs w:val="16"/>
              </w:rPr>
            </w:pPr>
            <w:r>
              <w:rPr>
                <w:sz w:val="16"/>
                <w:szCs w:val="16"/>
              </w:rPr>
              <w:t>30</w:t>
            </w:r>
          </w:p>
        </w:tc>
        <w:tc>
          <w:tcPr>
            <w:tcW w:w="1150" w:type="dxa"/>
          </w:tcPr>
          <w:p w14:paraId="438283C0" w14:textId="77777777" w:rsidR="00835771" w:rsidRPr="007B16CA" w:rsidRDefault="00835771" w:rsidP="00566FE5">
            <w:pPr>
              <w:spacing w:before="120" w:line="240" w:lineRule="auto"/>
              <w:jc w:val="center"/>
              <w:rPr>
                <w:sz w:val="16"/>
                <w:szCs w:val="16"/>
              </w:rPr>
            </w:pPr>
            <w:r>
              <w:rPr>
                <w:sz w:val="16"/>
                <w:szCs w:val="16"/>
              </w:rPr>
              <w:t>25</w:t>
            </w:r>
          </w:p>
        </w:tc>
      </w:tr>
      <w:tr w:rsidR="00835771" w:rsidRPr="007B16CA" w14:paraId="1798A623" w14:textId="77777777" w:rsidTr="00676B53">
        <w:tc>
          <w:tcPr>
            <w:tcW w:w="2281" w:type="dxa"/>
          </w:tcPr>
          <w:p w14:paraId="3E06A7CE" w14:textId="77777777" w:rsidR="00835771" w:rsidRPr="007B16CA" w:rsidRDefault="00835771" w:rsidP="00566FE5">
            <w:pPr>
              <w:spacing w:before="120" w:line="240" w:lineRule="auto"/>
              <w:rPr>
                <w:sz w:val="16"/>
                <w:szCs w:val="16"/>
              </w:rPr>
            </w:pPr>
            <w:r w:rsidRPr="007B16CA">
              <w:rPr>
                <w:sz w:val="16"/>
                <w:szCs w:val="16"/>
              </w:rPr>
              <w:t>Rats</w:t>
            </w:r>
          </w:p>
        </w:tc>
        <w:tc>
          <w:tcPr>
            <w:tcW w:w="722" w:type="dxa"/>
          </w:tcPr>
          <w:p w14:paraId="2060701E" w14:textId="77777777" w:rsidR="00835771" w:rsidRPr="007B16CA" w:rsidRDefault="00835771" w:rsidP="00566FE5">
            <w:pPr>
              <w:spacing w:before="120" w:line="240" w:lineRule="auto"/>
              <w:jc w:val="center"/>
              <w:rPr>
                <w:sz w:val="16"/>
                <w:szCs w:val="16"/>
              </w:rPr>
            </w:pPr>
            <w:r w:rsidRPr="007B16CA">
              <w:rPr>
                <w:sz w:val="16"/>
                <w:szCs w:val="16"/>
              </w:rPr>
              <w:t>1350</w:t>
            </w:r>
          </w:p>
        </w:tc>
        <w:tc>
          <w:tcPr>
            <w:tcW w:w="721" w:type="dxa"/>
          </w:tcPr>
          <w:p w14:paraId="2EB9EB84" w14:textId="77777777" w:rsidR="00835771" w:rsidRPr="007B16CA" w:rsidRDefault="00835771" w:rsidP="00566FE5">
            <w:pPr>
              <w:spacing w:before="120" w:line="240" w:lineRule="auto"/>
              <w:jc w:val="center"/>
              <w:rPr>
                <w:sz w:val="16"/>
                <w:szCs w:val="16"/>
              </w:rPr>
            </w:pPr>
            <w:r w:rsidRPr="007B16CA">
              <w:rPr>
                <w:sz w:val="16"/>
                <w:szCs w:val="16"/>
              </w:rPr>
              <w:t>1570</w:t>
            </w:r>
          </w:p>
        </w:tc>
        <w:tc>
          <w:tcPr>
            <w:tcW w:w="721" w:type="dxa"/>
          </w:tcPr>
          <w:p w14:paraId="2D8CFEC5" w14:textId="77777777" w:rsidR="00835771" w:rsidRPr="007B16CA" w:rsidRDefault="00835771" w:rsidP="00566FE5">
            <w:pPr>
              <w:spacing w:before="120" w:line="240" w:lineRule="auto"/>
              <w:jc w:val="center"/>
              <w:rPr>
                <w:sz w:val="16"/>
                <w:szCs w:val="16"/>
              </w:rPr>
            </w:pPr>
            <w:r w:rsidRPr="007B16CA">
              <w:rPr>
                <w:sz w:val="16"/>
                <w:szCs w:val="16"/>
              </w:rPr>
              <w:t>1800</w:t>
            </w:r>
          </w:p>
        </w:tc>
        <w:tc>
          <w:tcPr>
            <w:tcW w:w="722" w:type="dxa"/>
          </w:tcPr>
          <w:p w14:paraId="1516A0EA" w14:textId="77777777" w:rsidR="00835771" w:rsidRPr="007B16CA" w:rsidRDefault="00835771" w:rsidP="00566FE5">
            <w:pPr>
              <w:spacing w:before="120" w:line="240" w:lineRule="auto"/>
              <w:jc w:val="center"/>
              <w:rPr>
                <w:sz w:val="16"/>
                <w:szCs w:val="16"/>
              </w:rPr>
            </w:pPr>
            <w:r w:rsidRPr="007B16CA">
              <w:rPr>
                <w:sz w:val="16"/>
                <w:szCs w:val="16"/>
              </w:rPr>
              <w:t>2020</w:t>
            </w:r>
          </w:p>
        </w:tc>
        <w:tc>
          <w:tcPr>
            <w:tcW w:w="721" w:type="dxa"/>
          </w:tcPr>
          <w:p w14:paraId="2027E037" w14:textId="77777777" w:rsidR="00835771" w:rsidRPr="007B16CA" w:rsidRDefault="00835771" w:rsidP="00566FE5">
            <w:pPr>
              <w:spacing w:before="120" w:line="240" w:lineRule="auto"/>
              <w:jc w:val="center"/>
              <w:rPr>
                <w:sz w:val="16"/>
                <w:szCs w:val="16"/>
              </w:rPr>
            </w:pPr>
            <w:r w:rsidRPr="007B16CA">
              <w:rPr>
                <w:sz w:val="16"/>
                <w:szCs w:val="16"/>
              </w:rPr>
              <w:t>2225</w:t>
            </w:r>
          </w:p>
        </w:tc>
        <w:tc>
          <w:tcPr>
            <w:tcW w:w="721" w:type="dxa"/>
          </w:tcPr>
          <w:p w14:paraId="34D16217" w14:textId="77777777" w:rsidR="00835771" w:rsidRPr="007B16CA" w:rsidRDefault="00835771" w:rsidP="00566FE5">
            <w:pPr>
              <w:spacing w:before="120" w:line="240" w:lineRule="auto"/>
              <w:jc w:val="center"/>
              <w:rPr>
                <w:sz w:val="16"/>
                <w:szCs w:val="16"/>
              </w:rPr>
            </w:pPr>
            <w:r w:rsidRPr="007B16CA">
              <w:rPr>
                <w:sz w:val="16"/>
                <w:szCs w:val="16"/>
              </w:rPr>
              <w:t>2470</w:t>
            </w:r>
          </w:p>
        </w:tc>
        <w:tc>
          <w:tcPr>
            <w:tcW w:w="736" w:type="dxa"/>
          </w:tcPr>
          <w:p w14:paraId="5FACEA77" w14:textId="77777777" w:rsidR="00835771" w:rsidRPr="007B16CA" w:rsidRDefault="00835771" w:rsidP="00566FE5">
            <w:pPr>
              <w:spacing w:before="120" w:line="240" w:lineRule="auto"/>
              <w:jc w:val="center"/>
              <w:rPr>
                <w:sz w:val="16"/>
                <w:szCs w:val="16"/>
              </w:rPr>
            </w:pPr>
            <w:r w:rsidRPr="007B16CA">
              <w:rPr>
                <w:sz w:val="16"/>
                <w:szCs w:val="16"/>
              </w:rPr>
              <w:t>2700</w:t>
            </w:r>
          </w:p>
        </w:tc>
        <w:tc>
          <w:tcPr>
            <w:tcW w:w="1150" w:type="dxa"/>
          </w:tcPr>
          <w:p w14:paraId="07ABB678" w14:textId="77777777" w:rsidR="00835771" w:rsidRPr="007B16CA" w:rsidRDefault="00835771" w:rsidP="00566FE5">
            <w:pPr>
              <w:spacing w:before="120" w:line="240" w:lineRule="auto"/>
              <w:jc w:val="center"/>
              <w:rPr>
                <w:sz w:val="16"/>
                <w:szCs w:val="16"/>
              </w:rPr>
            </w:pPr>
            <w:r w:rsidRPr="007B16CA">
              <w:rPr>
                <w:sz w:val="16"/>
                <w:szCs w:val="16"/>
              </w:rPr>
              <w:t>30</w:t>
            </w:r>
          </w:p>
        </w:tc>
        <w:tc>
          <w:tcPr>
            <w:tcW w:w="1150" w:type="dxa"/>
          </w:tcPr>
          <w:p w14:paraId="6183C7E6" w14:textId="77777777" w:rsidR="00835771" w:rsidRPr="007B16CA" w:rsidRDefault="00835771" w:rsidP="00566FE5">
            <w:pPr>
              <w:spacing w:before="120" w:line="240" w:lineRule="auto"/>
              <w:jc w:val="center"/>
              <w:rPr>
                <w:sz w:val="16"/>
                <w:szCs w:val="16"/>
              </w:rPr>
            </w:pPr>
            <w:r w:rsidRPr="007B16CA">
              <w:rPr>
                <w:sz w:val="16"/>
                <w:szCs w:val="16"/>
              </w:rPr>
              <w:t>28</w:t>
            </w:r>
          </w:p>
        </w:tc>
      </w:tr>
      <w:tr w:rsidR="00835771" w:rsidRPr="007B16CA" w14:paraId="5DBD56A3" w14:textId="77777777" w:rsidTr="00676B53">
        <w:tc>
          <w:tcPr>
            <w:tcW w:w="2281" w:type="dxa"/>
          </w:tcPr>
          <w:p w14:paraId="562A4F8D" w14:textId="77777777" w:rsidR="00835771" w:rsidRPr="007B16CA" w:rsidRDefault="00835771" w:rsidP="00566FE5">
            <w:pPr>
              <w:spacing w:before="120" w:line="240" w:lineRule="auto"/>
              <w:rPr>
                <w:sz w:val="16"/>
                <w:szCs w:val="16"/>
              </w:rPr>
            </w:pPr>
            <w:r w:rsidRPr="007B16CA">
              <w:rPr>
                <w:sz w:val="16"/>
                <w:szCs w:val="16"/>
              </w:rPr>
              <w:t>Degus</w:t>
            </w:r>
          </w:p>
        </w:tc>
        <w:tc>
          <w:tcPr>
            <w:tcW w:w="722" w:type="dxa"/>
          </w:tcPr>
          <w:p w14:paraId="303AAEF6" w14:textId="77777777" w:rsidR="00835771" w:rsidRPr="007B16CA" w:rsidRDefault="00835771" w:rsidP="00566FE5">
            <w:pPr>
              <w:spacing w:before="120" w:line="240" w:lineRule="auto"/>
              <w:jc w:val="center"/>
              <w:rPr>
                <w:sz w:val="16"/>
                <w:szCs w:val="16"/>
              </w:rPr>
            </w:pPr>
            <w:r w:rsidRPr="007B16CA">
              <w:rPr>
                <w:sz w:val="16"/>
                <w:szCs w:val="16"/>
              </w:rPr>
              <w:t>2250</w:t>
            </w:r>
          </w:p>
        </w:tc>
        <w:tc>
          <w:tcPr>
            <w:tcW w:w="721" w:type="dxa"/>
          </w:tcPr>
          <w:p w14:paraId="5656EBEE" w14:textId="77777777" w:rsidR="00835771" w:rsidRPr="007B16CA" w:rsidRDefault="00835771" w:rsidP="00566FE5">
            <w:pPr>
              <w:spacing w:before="120" w:line="240" w:lineRule="auto"/>
              <w:jc w:val="center"/>
              <w:rPr>
                <w:sz w:val="16"/>
                <w:szCs w:val="16"/>
              </w:rPr>
            </w:pPr>
            <w:r w:rsidRPr="007B16CA">
              <w:rPr>
                <w:sz w:val="16"/>
                <w:szCs w:val="16"/>
              </w:rPr>
              <w:t>2630</w:t>
            </w:r>
          </w:p>
        </w:tc>
        <w:tc>
          <w:tcPr>
            <w:tcW w:w="721" w:type="dxa"/>
          </w:tcPr>
          <w:p w14:paraId="5FA5FE1F" w14:textId="77777777" w:rsidR="00835771" w:rsidRPr="007B16CA" w:rsidRDefault="00835771" w:rsidP="00566FE5">
            <w:pPr>
              <w:spacing w:before="120" w:line="240" w:lineRule="auto"/>
              <w:jc w:val="center"/>
              <w:rPr>
                <w:sz w:val="16"/>
                <w:szCs w:val="16"/>
              </w:rPr>
            </w:pPr>
            <w:r w:rsidRPr="007B16CA">
              <w:rPr>
                <w:sz w:val="16"/>
                <w:szCs w:val="16"/>
              </w:rPr>
              <w:t>3000</w:t>
            </w:r>
          </w:p>
        </w:tc>
        <w:tc>
          <w:tcPr>
            <w:tcW w:w="722" w:type="dxa"/>
          </w:tcPr>
          <w:p w14:paraId="7E12E458" w14:textId="77777777" w:rsidR="00835771" w:rsidRPr="007B16CA" w:rsidRDefault="00835771" w:rsidP="00566FE5">
            <w:pPr>
              <w:spacing w:before="120" w:line="240" w:lineRule="auto"/>
              <w:jc w:val="center"/>
              <w:rPr>
                <w:sz w:val="16"/>
                <w:szCs w:val="16"/>
              </w:rPr>
            </w:pPr>
            <w:r w:rsidRPr="007B16CA">
              <w:rPr>
                <w:sz w:val="16"/>
                <w:szCs w:val="16"/>
              </w:rPr>
              <w:t>3380</w:t>
            </w:r>
          </w:p>
        </w:tc>
        <w:tc>
          <w:tcPr>
            <w:tcW w:w="721" w:type="dxa"/>
          </w:tcPr>
          <w:p w14:paraId="35CEF230" w14:textId="77777777" w:rsidR="00835771" w:rsidRPr="007B16CA" w:rsidRDefault="00835771" w:rsidP="00566FE5">
            <w:pPr>
              <w:spacing w:before="120" w:line="240" w:lineRule="auto"/>
              <w:jc w:val="center"/>
              <w:rPr>
                <w:sz w:val="16"/>
                <w:szCs w:val="16"/>
              </w:rPr>
            </w:pPr>
            <w:r w:rsidRPr="007B16CA">
              <w:rPr>
                <w:sz w:val="16"/>
                <w:szCs w:val="16"/>
              </w:rPr>
              <w:t>3750</w:t>
            </w:r>
          </w:p>
        </w:tc>
        <w:tc>
          <w:tcPr>
            <w:tcW w:w="721" w:type="dxa"/>
          </w:tcPr>
          <w:p w14:paraId="5F2DFCC5" w14:textId="77777777" w:rsidR="00835771" w:rsidRPr="007B16CA" w:rsidRDefault="00835771" w:rsidP="00566FE5">
            <w:pPr>
              <w:spacing w:before="120" w:line="240" w:lineRule="auto"/>
              <w:jc w:val="center"/>
              <w:rPr>
                <w:sz w:val="16"/>
                <w:szCs w:val="16"/>
              </w:rPr>
            </w:pPr>
            <w:r w:rsidRPr="007B16CA">
              <w:rPr>
                <w:sz w:val="16"/>
                <w:szCs w:val="16"/>
              </w:rPr>
              <w:t>4130</w:t>
            </w:r>
          </w:p>
        </w:tc>
        <w:tc>
          <w:tcPr>
            <w:tcW w:w="736" w:type="dxa"/>
          </w:tcPr>
          <w:p w14:paraId="0246E989" w14:textId="77777777" w:rsidR="00835771" w:rsidRPr="007B16CA" w:rsidRDefault="00835771" w:rsidP="00566FE5">
            <w:pPr>
              <w:spacing w:before="120" w:line="240" w:lineRule="auto"/>
              <w:jc w:val="center"/>
              <w:rPr>
                <w:sz w:val="16"/>
                <w:szCs w:val="16"/>
              </w:rPr>
            </w:pPr>
            <w:r w:rsidRPr="007B16CA">
              <w:rPr>
                <w:sz w:val="16"/>
                <w:szCs w:val="16"/>
              </w:rPr>
              <w:t>4500</w:t>
            </w:r>
          </w:p>
        </w:tc>
        <w:tc>
          <w:tcPr>
            <w:tcW w:w="1150" w:type="dxa"/>
          </w:tcPr>
          <w:p w14:paraId="7579E9AF" w14:textId="77777777" w:rsidR="00835771" w:rsidRPr="007B16CA" w:rsidRDefault="00835771" w:rsidP="00566FE5">
            <w:pPr>
              <w:spacing w:before="120" w:line="240" w:lineRule="auto"/>
              <w:jc w:val="center"/>
              <w:rPr>
                <w:sz w:val="16"/>
                <w:szCs w:val="16"/>
              </w:rPr>
            </w:pPr>
            <w:r w:rsidRPr="007B16CA">
              <w:rPr>
                <w:sz w:val="16"/>
                <w:szCs w:val="16"/>
              </w:rPr>
              <w:t>30</w:t>
            </w:r>
          </w:p>
        </w:tc>
        <w:tc>
          <w:tcPr>
            <w:tcW w:w="1150" w:type="dxa"/>
          </w:tcPr>
          <w:p w14:paraId="6106D244" w14:textId="77777777" w:rsidR="00835771" w:rsidRPr="007B16CA" w:rsidRDefault="00835771" w:rsidP="00566FE5">
            <w:pPr>
              <w:spacing w:before="120" w:line="240" w:lineRule="auto"/>
              <w:jc w:val="center"/>
              <w:rPr>
                <w:sz w:val="16"/>
                <w:szCs w:val="16"/>
              </w:rPr>
            </w:pPr>
            <w:r w:rsidRPr="007B16CA">
              <w:rPr>
                <w:sz w:val="16"/>
                <w:szCs w:val="16"/>
              </w:rPr>
              <w:t>30</w:t>
            </w:r>
          </w:p>
        </w:tc>
      </w:tr>
      <w:tr w:rsidR="00835771" w:rsidRPr="007B16CA" w14:paraId="27841724" w14:textId="77777777" w:rsidTr="00676B53">
        <w:tc>
          <w:tcPr>
            <w:tcW w:w="2281" w:type="dxa"/>
          </w:tcPr>
          <w:p w14:paraId="43B1A68C" w14:textId="77777777" w:rsidR="00835771" w:rsidRPr="007B16CA" w:rsidRDefault="00835771" w:rsidP="00566FE5">
            <w:pPr>
              <w:spacing w:before="120" w:line="240" w:lineRule="auto"/>
              <w:rPr>
                <w:sz w:val="16"/>
                <w:szCs w:val="16"/>
              </w:rPr>
            </w:pPr>
            <w:r w:rsidRPr="007B16CA">
              <w:rPr>
                <w:sz w:val="16"/>
                <w:szCs w:val="16"/>
              </w:rPr>
              <w:t>Chinchillas</w:t>
            </w:r>
          </w:p>
        </w:tc>
        <w:tc>
          <w:tcPr>
            <w:tcW w:w="722" w:type="dxa"/>
          </w:tcPr>
          <w:p w14:paraId="114F21F4" w14:textId="77777777" w:rsidR="00835771" w:rsidRPr="007B16CA" w:rsidRDefault="00835771" w:rsidP="00566FE5">
            <w:pPr>
              <w:spacing w:before="120" w:line="240" w:lineRule="auto"/>
              <w:jc w:val="center"/>
              <w:rPr>
                <w:sz w:val="16"/>
                <w:szCs w:val="16"/>
              </w:rPr>
            </w:pPr>
            <w:r w:rsidRPr="007B16CA">
              <w:rPr>
                <w:sz w:val="16"/>
                <w:szCs w:val="16"/>
              </w:rPr>
              <w:t>2500</w:t>
            </w:r>
          </w:p>
        </w:tc>
        <w:tc>
          <w:tcPr>
            <w:tcW w:w="721" w:type="dxa"/>
          </w:tcPr>
          <w:p w14:paraId="23D63FFF" w14:textId="77777777" w:rsidR="00835771" w:rsidRPr="007B16CA" w:rsidRDefault="00835771" w:rsidP="00566FE5">
            <w:pPr>
              <w:spacing w:before="120" w:line="240" w:lineRule="auto"/>
              <w:jc w:val="center"/>
              <w:rPr>
                <w:sz w:val="16"/>
                <w:szCs w:val="16"/>
              </w:rPr>
            </w:pPr>
            <w:r w:rsidRPr="007B16CA">
              <w:rPr>
                <w:sz w:val="16"/>
                <w:szCs w:val="16"/>
              </w:rPr>
              <w:t>3750</w:t>
            </w:r>
          </w:p>
        </w:tc>
        <w:tc>
          <w:tcPr>
            <w:tcW w:w="721" w:type="dxa"/>
          </w:tcPr>
          <w:p w14:paraId="6D61CF82" w14:textId="77777777" w:rsidR="00835771" w:rsidRPr="007B16CA" w:rsidRDefault="00835771" w:rsidP="00566FE5">
            <w:pPr>
              <w:spacing w:before="120" w:line="240" w:lineRule="auto"/>
              <w:jc w:val="center"/>
              <w:rPr>
                <w:sz w:val="16"/>
                <w:szCs w:val="16"/>
              </w:rPr>
            </w:pPr>
            <w:r w:rsidRPr="007B16CA">
              <w:rPr>
                <w:sz w:val="16"/>
                <w:szCs w:val="16"/>
              </w:rPr>
              <w:t>5000</w:t>
            </w:r>
          </w:p>
        </w:tc>
        <w:tc>
          <w:tcPr>
            <w:tcW w:w="722" w:type="dxa"/>
          </w:tcPr>
          <w:p w14:paraId="5C629F11" w14:textId="77777777" w:rsidR="00835771" w:rsidRPr="007B16CA" w:rsidRDefault="00835771" w:rsidP="00566FE5">
            <w:pPr>
              <w:spacing w:before="120" w:line="240" w:lineRule="auto"/>
              <w:jc w:val="center"/>
              <w:rPr>
                <w:sz w:val="16"/>
                <w:szCs w:val="16"/>
              </w:rPr>
            </w:pPr>
            <w:r w:rsidRPr="007B16CA">
              <w:rPr>
                <w:sz w:val="16"/>
                <w:szCs w:val="16"/>
              </w:rPr>
              <w:t>6250</w:t>
            </w:r>
          </w:p>
        </w:tc>
        <w:tc>
          <w:tcPr>
            <w:tcW w:w="721" w:type="dxa"/>
          </w:tcPr>
          <w:p w14:paraId="4E7D3E4B" w14:textId="77777777" w:rsidR="00835771" w:rsidRPr="007B16CA" w:rsidRDefault="00835771" w:rsidP="00566FE5">
            <w:pPr>
              <w:spacing w:before="120" w:line="240" w:lineRule="auto"/>
              <w:jc w:val="center"/>
              <w:rPr>
                <w:sz w:val="16"/>
                <w:szCs w:val="16"/>
              </w:rPr>
            </w:pPr>
            <w:r w:rsidRPr="007B16CA">
              <w:rPr>
                <w:sz w:val="16"/>
                <w:szCs w:val="16"/>
              </w:rPr>
              <w:t>7500</w:t>
            </w:r>
          </w:p>
        </w:tc>
        <w:tc>
          <w:tcPr>
            <w:tcW w:w="721" w:type="dxa"/>
          </w:tcPr>
          <w:p w14:paraId="35CBAB66" w14:textId="77777777" w:rsidR="00835771" w:rsidRPr="007B16CA" w:rsidRDefault="00835771" w:rsidP="00566FE5">
            <w:pPr>
              <w:spacing w:before="120" w:line="240" w:lineRule="auto"/>
              <w:jc w:val="center"/>
              <w:rPr>
                <w:sz w:val="16"/>
                <w:szCs w:val="16"/>
              </w:rPr>
            </w:pPr>
            <w:r w:rsidRPr="007B16CA">
              <w:rPr>
                <w:sz w:val="16"/>
                <w:szCs w:val="16"/>
              </w:rPr>
              <w:t>8750</w:t>
            </w:r>
          </w:p>
        </w:tc>
        <w:tc>
          <w:tcPr>
            <w:tcW w:w="736" w:type="dxa"/>
          </w:tcPr>
          <w:p w14:paraId="617B2DF6" w14:textId="77777777" w:rsidR="00835771" w:rsidRPr="007B16CA" w:rsidRDefault="00835771" w:rsidP="00566FE5">
            <w:pPr>
              <w:spacing w:before="120" w:line="240" w:lineRule="auto"/>
              <w:jc w:val="center"/>
              <w:rPr>
                <w:sz w:val="16"/>
                <w:szCs w:val="16"/>
              </w:rPr>
            </w:pPr>
            <w:r w:rsidRPr="007B16CA">
              <w:rPr>
                <w:sz w:val="16"/>
                <w:szCs w:val="16"/>
              </w:rPr>
              <w:t>10000</w:t>
            </w:r>
          </w:p>
        </w:tc>
        <w:tc>
          <w:tcPr>
            <w:tcW w:w="1150" w:type="dxa"/>
          </w:tcPr>
          <w:p w14:paraId="4D9F2243" w14:textId="77777777" w:rsidR="00835771" w:rsidRPr="007B16CA" w:rsidRDefault="00835771" w:rsidP="00566FE5">
            <w:pPr>
              <w:spacing w:before="120" w:line="240" w:lineRule="auto"/>
              <w:jc w:val="center"/>
              <w:rPr>
                <w:sz w:val="16"/>
                <w:szCs w:val="16"/>
              </w:rPr>
            </w:pPr>
            <w:r w:rsidRPr="007B16CA">
              <w:rPr>
                <w:sz w:val="16"/>
                <w:szCs w:val="16"/>
              </w:rPr>
              <w:t>45</w:t>
            </w:r>
          </w:p>
        </w:tc>
        <w:tc>
          <w:tcPr>
            <w:tcW w:w="1150" w:type="dxa"/>
          </w:tcPr>
          <w:p w14:paraId="6CF253C1" w14:textId="77777777" w:rsidR="00835771" w:rsidRPr="007B16CA" w:rsidRDefault="00835771" w:rsidP="00566FE5">
            <w:pPr>
              <w:spacing w:before="120" w:line="240" w:lineRule="auto"/>
              <w:jc w:val="center"/>
              <w:rPr>
                <w:sz w:val="16"/>
                <w:szCs w:val="16"/>
              </w:rPr>
            </w:pPr>
            <w:r w:rsidRPr="007B16CA">
              <w:rPr>
                <w:sz w:val="16"/>
                <w:szCs w:val="16"/>
              </w:rPr>
              <w:t>45</w:t>
            </w:r>
          </w:p>
        </w:tc>
      </w:tr>
    </w:tbl>
    <w:p w14:paraId="117875A8" w14:textId="77777777" w:rsidR="00835771" w:rsidRPr="00835771" w:rsidRDefault="00835771" w:rsidP="00566FE5">
      <w:pPr>
        <w:pStyle w:val="Heading4"/>
        <w:spacing w:before="120" w:line="240" w:lineRule="auto"/>
        <w:rPr>
          <w:rFonts w:cs="Arial"/>
          <w:szCs w:val="24"/>
        </w:rPr>
      </w:pPr>
      <w:r w:rsidRPr="00835771">
        <w:rPr>
          <w:rFonts w:cs="Arial"/>
          <w:szCs w:val="24"/>
        </w:rPr>
        <w:t>TABLE H–02 ENCLOSURE SIZES FOR SMALL MAMMALS (RODENTS) – HIGHER STANDARD</w:t>
      </w:r>
    </w:p>
    <w:tbl>
      <w:tblPr>
        <w:tblStyle w:val="TableGrid"/>
        <w:tblW w:w="0" w:type="auto"/>
        <w:tblInd w:w="-635" w:type="dxa"/>
        <w:tblLook w:val="04A0" w:firstRow="1" w:lastRow="0" w:firstColumn="1" w:lastColumn="0" w:noHBand="0" w:noVBand="1"/>
      </w:tblPr>
      <w:tblGrid>
        <w:gridCol w:w="2267"/>
        <w:gridCol w:w="632"/>
        <w:gridCol w:w="705"/>
        <w:gridCol w:w="705"/>
        <w:gridCol w:w="706"/>
        <w:gridCol w:w="796"/>
        <w:gridCol w:w="796"/>
        <w:gridCol w:w="796"/>
        <w:gridCol w:w="1121"/>
        <w:gridCol w:w="1121"/>
      </w:tblGrid>
      <w:tr w:rsidR="00835771" w:rsidRPr="007B16CA" w14:paraId="026E88DA" w14:textId="77777777" w:rsidTr="00835771">
        <w:tc>
          <w:tcPr>
            <w:tcW w:w="2267" w:type="dxa"/>
            <w:vMerge w:val="restart"/>
            <w:shd w:val="clear" w:color="auto" w:fill="DEEAF6"/>
            <w:vAlign w:val="center"/>
          </w:tcPr>
          <w:p w14:paraId="55465CA3" w14:textId="77777777" w:rsidR="00835771" w:rsidRPr="007B16CA" w:rsidRDefault="00835771" w:rsidP="00566FE5">
            <w:pPr>
              <w:spacing w:before="120" w:line="240" w:lineRule="auto"/>
              <w:rPr>
                <w:sz w:val="16"/>
                <w:szCs w:val="16"/>
              </w:rPr>
            </w:pPr>
            <w:r w:rsidRPr="007B16CA">
              <w:rPr>
                <w:sz w:val="16"/>
                <w:szCs w:val="16"/>
              </w:rPr>
              <w:t>No. of animals</w:t>
            </w:r>
          </w:p>
        </w:tc>
        <w:tc>
          <w:tcPr>
            <w:tcW w:w="5136" w:type="dxa"/>
            <w:gridSpan w:val="7"/>
            <w:shd w:val="clear" w:color="auto" w:fill="DEEAF6"/>
            <w:vAlign w:val="center"/>
          </w:tcPr>
          <w:p w14:paraId="075CB24F" w14:textId="77777777" w:rsidR="00835771" w:rsidRPr="007B16CA" w:rsidRDefault="00835771" w:rsidP="00566FE5">
            <w:pPr>
              <w:spacing w:before="120" w:line="240" w:lineRule="auto"/>
              <w:jc w:val="center"/>
              <w:rPr>
                <w:sz w:val="16"/>
                <w:szCs w:val="16"/>
              </w:rPr>
            </w:pPr>
            <w:r w:rsidRPr="007B16CA">
              <w:rPr>
                <w:sz w:val="16"/>
                <w:szCs w:val="16"/>
              </w:rPr>
              <w:t>Area per number of animals (cm</w:t>
            </w:r>
            <w:r w:rsidRPr="007B16CA">
              <w:rPr>
                <w:sz w:val="16"/>
                <w:szCs w:val="16"/>
                <w:vertAlign w:val="superscript"/>
              </w:rPr>
              <w:t>2</w:t>
            </w:r>
            <w:r w:rsidRPr="007B16CA">
              <w:rPr>
                <w:sz w:val="16"/>
                <w:szCs w:val="16"/>
              </w:rPr>
              <w:t>)</w:t>
            </w:r>
          </w:p>
        </w:tc>
        <w:tc>
          <w:tcPr>
            <w:tcW w:w="1121" w:type="dxa"/>
            <w:vMerge w:val="restart"/>
            <w:shd w:val="clear" w:color="auto" w:fill="DEEAF6"/>
            <w:vAlign w:val="center"/>
          </w:tcPr>
          <w:p w14:paraId="0A31330E" w14:textId="77777777" w:rsidR="00835771" w:rsidRPr="007B16CA" w:rsidRDefault="00835771" w:rsidP="00566FE5">
            <w:pPr>
              <w:spacing w:before="120" w:line="240" w:lineRule="auto"/>
              <w:jc w:val="center"/>
              <w:rPr>
                <w:sz w:val="16"/>
                <w:szCs w:val="16"/>
              </w:rPr>
            </w:pPr>
            <w:r w:rsidRPr="007B16CA">
              <w:rPr>
                <w:sz w:val="16"/>
                <w:szCs w:val="16"/>
              </w:rPr>
              <w:t>Minimum cage height (cm)</w:t>
            </w:r>
          </w:p>
        </w:tc>
        <w:tc>
          <w:tcPr>
            <w:tcW w:w="1121" w:type="dxa"/>
            <w:vMerge w:val="restart"/>
            <w:shd w:val="clear" w:color="auto" w:fill="DEEAF6"/>
            <w:vAlign w:val="center"/>
          </w:tcPr>
          <w:p w14:paraId="1C8055F6" w14:textId="77777777" w:rsidR="00835771" w:rsidRPr="007B16CA" w:rsidRDefault="00835771" w:rsidP="00566FE5">
            <w:pPr>
              <w:spacing w:before="120" w:line="240" w:lineRule="auto"/>
              <w:jc w:val="center"/>
              <w:rPr>
                <w:sz w:val="16"/>
                <w:szCs w:val="16"/>
              </w:rPr>
            </w:pPr>
            <w:r w:rsidRPr="007B16CA">
              <w:rPr>
                <w:sz w:val="16"/>
                <w:szCs w:val="16"/>
              </w:rPr>
              <w:t>Minimum cage depth (cm)</w:t>
            </w:r>
          </w:p>
        </w:tc>
      </w:tr>
      <w:tr w:rsidR="00835771" w:rsidRPr="007B16CA" w14:paraId="69E4266E" w14:textId="77777777" w:rsidTr="00835771">
        <w:tc>
          <w:tcPr>
            <w:tcW w:w="2267" w:type="dxa"/>
            <w:vMerge/>
            <w:shd w:val="clear" w:color="auto" w:fill="DEEAF6"/>
            <w:vAlign w:val="center"/>
          </w:tcPr>
          <w:p w14:paraId="6584B570" w14:textId="77777777" w:rsidR="00835771" w:rsidRPr="007B16CA" w:rsidRDefault="00835771" w:rsidP="00566FE5">
            <w:pPr>
              <w:spacing w:before="120" w:line="240" w:lineRule="auto"/>
              <w:rPr>
                <w:sz w:val="16"/>
                <w:szCs w:val="16"/>
              </w:rPr>
            </w:pPr>
          </w:p>
        </w:tc>
        <w:tc>
          <w:tcPr>
            <w:tcW w:w="632" w:type="dxa"/>
            <w:shd w:val="clear" w:color="auto" w:fill="DEEAF6"/>
            <w:vAlign w:val="center"/>
          </w:tcPr>
          <w:p w14:paraId="2F3163E8" w14:textId="77777777" w:rsidR="00835771" w:rsidRPr="007B16CA" w:rsidRDefault="00835771" w:rsidP="00566FE5">
            <w:pPr>
              <w:spacing w:before="120" w:line="240" w:lineRule="auto"/>
              <w:jc w:val="center"/>
              <w:rPr>
                <w:sz w:val="16"/>
                <w:szCs w:val="16"/>
              </w:rPr>
            </w:pPr>
            <w:r w:rsidRPr="007B16CA">
              <w:rPr>
                <w:sz w:val="16"/>
                <w:szCs w:val="16"/>
              </w:rPr>
              <w:t>1-4</w:t>
            </w:r>
          </w:p>
        </w:tc>
        <w:tc>
          <w:tcPr>
            <w:tcW w:w="705" w:type="dxa"/>
            <w:shd w:val="clear" w:color="auto" w:fill="DEEAF6"/>
            <w:vAlign w:val="center"/>
          </w:tcPr>
          <w:p w14:paraId="14D27A13" w14:textId="77777777" w:rsidR="00835771" w:rsidRPr="007B16CA" w:rsidRDefault="00835771" w:rsidP="00566FE5">
            <w:pPr>
              <w:spacing w:before="120" w:line="240" w:lineRule="auto"/>
              <w:jc w:val="center"/>
              <w:rPr>
                <w:sz w:val="16"/>
                <w:szCs w:val="16"/>
              </w:rPr>
            </w:pPr>
            <w:r w:rsidRPr="007B16CA">
              <w:rPr>
                <w:sz w:val="16"/>
                <w:szCs w:val="16"/>
              </w:rPr>
              <w:t>5</w:t>
            </w:r>
          </w:p>
        </w:tc>
        <w:tc>
          <w:tcPr>
            <w:tcW w:w="705" w:type="dxa"/>
            <w:shd w:val="clear" w:color="auto" w:fill="DEEAF6"/>
            <w:vAlign w:val="center"/>
          </w:tcPr>
          <w:p w14:paraId="69A1E69E" w14:textId="77777777" w:rsidR="00835771" w:rsidRPr="007B16CA" w:rsidRDefault="00835771" w:rsidP="00566FE5">
            <w:pPr>
              <w:spacing w:before="120" w:line="240" w:lineRule="auto"/>
              <w:jc w:val="center"/>
              <w:rPr>
                <w:sz w:val="16"/>
                <w:szCs w:val="16"/>
              </w:rPr>
            </w:pPr>
            <w:r w:rsidRPr="007B16CA">
              <w:rPr>
                <w:sz w:val="16"/>
                <w:szCs w:val="16"/>
              </w:rPr>
              <w:t>6</w:t>
            </w:r>
          </w:p>
        </w:tc>
        <w:tc>
          <w:tcPr>
            <w:tcW w:w="706" w:type="dxa"/>
            <w:shd w:val="clear" w:color="auto" w:fill="DEEAF6"/>
            <w:vAlign w:val="center"/>
          </w:tcPr>
          <w:p w14:paraId="031932B0" w14:textId="77777777" w:rsidR="00835771" w:rsidRPr="007B16CA" w:rsidRDefault="00835771" w:rsidP="00566FE5">
            <w:pPr>
              <w:spacing w:before="120" w:line="240" w:lineRule="auto"/>
              <w:jc w:val="center"/>
              <w:rPr>
                <w:sz w:val="16"/>
                <w:szCs w:val="16"/>
              </w:rPr>
            </w:pPr>
            <w:r w:rsidRPr="007B16CA">
              <w:rPr>
                <w:sz w:val="16"/>
                <w:szCs w:val="16"/>
              </w:rPr>
              <w:t>7</w:t>
            </w:r>
          </w:p>
        </w:tc>
        <w:tc>
          <w:tcPr>
            <w:tcW w:w="796" w:type="dxa"/>
            <w:shd w:val="clear" w:color="auto" w:fill="DEEAF6"/>
            <w:vAlign w:val="center"/>
          </w:tcPr>
          <w:p w14:paraId="78BA4401" w14:textId="77777777" w:rsidR="00835771" w:rsidRPr="007B16CA" w:rsidRDefault="00835771" w:rsidP="00566FE5">
            <w:pPr>
              <w:spacing w:before="120" w:line="240" w:lineRule="auto"/>
              <w:jc w:val="center"/>
              <w:rPr>
                <w:sz w:val="16"/>
                <w:szCs w:val="16"/>
              </w:rPr>
            </w:pPr>
            <w:r w:rsidRPr="007B16CA">
              <w:rPr>
                <w:sz w:val="16"/>
                <w:szCs w:val="16"/>
              </w:rPr>
              <w:t>8</w:t>
            </w:r>
          </w:p>
        </w:tc>
        <w:tc>
          <w:tcPr>
            <w:tcW w:w="796" w:type="dxa"/>
            <w:shd w:val="clear" w:color="auto" w:fill="DEEAF6"/>
            <w:vAlign w:val="center"/>
          </w:tcPr>
          <w:p w14:paraId="1CCFD1CE" w14:textId="77777777" w:rsidR="00835771" w:rsidRPr="007B16CA" w:rsidRDefault="00835771" w:rsidP="00566FE5">
            <w:pPr>
              <w:spacing w:before="120" w:line="240" w:lineRule="auto"/>
              <w:jc w:val="center"/>
              <w:rPr>
                <w:sz w:val="16"/>
                <w:szCs w:val="16"/>
              </w:rPr>
            </w:pPr>
            <w:r w:rsidRPr="007B16CA">
              <w:rPr>
                <w:sz w:val="16"/>
                <w:szCs w:val="16"/>
              </w:rPr>
              <w:t>9</w:t>
            </w:r>
          </w:p>
        </w:tc>
        <w:tc>
          <w:tcPr>
            <w:tcW w:w="796" w:type="dxa"/>
            <w:shd w:val="clear" w:color="auto" w:fill="DEEAF6"/>
            <w:vAlign w:val="center"/>
          </w:tcPr>
          <w:p w14:paraId="6BB0848E" w14:textId="77777777" w:rsidR="00835771" w:rsidRPr="007B16CA" w:rsidRDefault="00835771" w:rsidP="00566FE5">
            <w:pPr>
              <w:spacing w:before="120" w:line="240" w:lineRule="auto"/>
              <w:jc w:val="center"/>
              <w:rPr>
                <w:sz w:val="16"/>
                <w:szCs w:val="16"/>
              </w:rPr>
            </w:pPr>
            <w:r w:rsidRPr="007B16CA">
              <w:rPr>
                <w:sz w:val="16"/>
                <w:szCs w:val="16"/>
              </w:rPr>
              <w:t>10</w:t>
            </w:r>
          </w:p>
        </w:tc>
        <w:tc>
          <w:tcPr>
            <w:tcW w:w="1121" w:type="dxa"/>
            <w:vMerge/>
            <w:shd w:val="clear" w:color="auto" w:fill="DEEAF6"/>
            <w:vAlign w:val="center"/>
          </w:tcPr>
          <w:p w14:paraId="6DDA28AE" w14:textId="77777777" w:rsidR="00835771" w:rsidRPr="007B16CA" w:rsidRDefault="00835771" w:rsidP="00566FE5">
            <w:pPr>
              <w:spacing w:before="120" w:line="240" w:lineRule="auto"/>
              <w:jc w:val="center"/>
              <w:rPr>
                <w:sz w:val="16"/>
                <w:szCs w:val="16"/>
              </w:rPr>
            </w:pPr>
          </w:p>
        </w:tc>
        <w:tc>
          <w:tcPr>
            <w:tcW w:w="1121" w:type="dxa"/>
            <w:vMerge/>
            <w:shd w:val="clear" w:color="auto" w:fill="DEEAF6"/>
            <w:vAlign w:val="center"/>
          </w:tcPr>
          <w:p w14:paraId="65578708" w14:textId="77777777" w:rsidR="00835771" w:rsidRPr="007B16CA" w:rsidRDefault="00835771" w:rsidP="00566FE5">
            <w:pPr>
              <w:spacing w:before="120" w:line="240" w:lineRule="auto"/>
              <w:jc w:val="center"/>
              <w:rPr>
                <w:sz w:val="16"/>
                <w:szCs w:val="16"/>
              </w:rPr>
            </w:pPr>
          </w:p>
        </w:tc>
      </w:tr>
      <w:tr w:rsidR="00835771" w:rsidRPr="007B16CA" w14:paraId="4887A6F0" w14:textId="77777777" w:rsidTr="00676B53">
        <w:tc>
          <w:tcPr>
            <w:tcW w:w="2267" w:type="dxa"/>
          </w:tcPr>
          <w:p w14:paraId="70A332B5" w14:textId="77777777" w:rsidR="00835771" w:rsidRPr="007B16CA" w:rsidRDefault="00835771" w:rsidP="00566FE5">
            <w:pPr>
              <w:spacing w:before="120" w:line="240" w:lineRule="auto"/>
              <w:rPr>
                <w:sz w:val="16"/>
                <w:szCs w:val="16"/>
              </w:rPr>
            </w:pPr>
            <w:r w:rsidRPr="007B16CA">
              <w:rPr>
                <w:sz w:val="16"/>
                <w:szCs w:val="16"/>
              </w:rPr>
              <w:t>Dwarf hamster</w:t>
            </w:r>
            <w:r>
              <w:rPr>
                <w:sz w:val="16"/>
                <w:szCs w:val="16"/>
              </w:rPr>
              <w:t>s, mice</w:t>
            </w:r>
          </w:p>
        </w:tc>
        <w:tc>
          <w:tcPr>
            <w:tcW w:w="632" w:type="dxa"/>
          </w:tcPr>
          <w:p w14:paraId="3FDD4769" w14:textId="77777777" w:rsidR="00835771" w:rsidRPr="007B16CA" w:rsidRDefault="00835771" w:rsidP="00566FE5">
            <w:pPr>
              <w:spacing w:before="120" w:line="240" w:lineRule="auto"/>
              <w:jc w:val="center"/>
              <w:rPr>
                <w:sz w:val="16"/>
                <w:szCs w:val="16"/>
              </w:rPr>
            </w:pPr>
            <w:r w:rsidRPr="007B16CA">
              <w:rPr>
                <w:sz w:val="16"/>
                <w:szCs w:val="16"/>
              </w:rPr>
              <w:t>750</w:t>
            </w:r>
          </w:p>
        </w:tc>
        <w:tc>
          <w:tcPr>
            <w:tcW w:w="705" w:type="dxa"/>
          </w:tcPr>
          <w:p w14:paraId="27095226" w14:textId="77777777" w:rsidR="00835771" w:rsidRPr="007B16CA" w:rsidRDefault="00835771" w:rsidP="00566FE5">
            <w:pPr>
              <w:spacing w:before="120" w:line="240" w:lineRule="auto"/>
              <w:jc w:val="center"/>
              <w:rPr>
                <w:sz w:val="16"/>
                <w:szCs w:val="16"/>
              </w:rPr>
            </w:pPr>
            <w:r w:rsidRPr="007B16CA">
              <w:rPr>
                <w:sz w:val="16"/>
                <w:szCs w:val="16"/>
              </w:rPr>
              <w:t>1000</w:t>
            </w:r>
          </w:p>
        </w:tc>
        <w:tc>
          <w:tcPr>
            <w:tcW w:w="705" w:type="dxa"/>
          </w:tcPr>
          <w:p w14:paraId="2BA14ED4" w14:textId="77777777" w:rsidR="00835771" w:rsidRPr="007B16CA" w:rsidRDefault="00835771" w:rsidP="00566FE5">
            <w:pPr>
              <w:spacing w:before="120" w:line="240" w:lineRule="auto"/>
              <w:jc w:val="center"/>
              <w:rPr>
                <w:sz w:val="16"/>
                <w:szCs w:val="16"/>
              </w:rPr>
            </w:pPr>
            <w:r w:rsidRPr="007B16CA">
              <w:rPr>
                <w:sz w:val="16"/>
                <w:szCs w:val="16"/>
              </w:rPr>
              <w:t>1250</w:t>
            </w:r>
          </w:p>
        </w:tc>
        <w:tc>
          <w:tcPr>
            <w:tcW w:w="706" w:type="dxa"/>
          </w:tcPr>
          <w:p w14:paraId="6659D861" w14:textId="77777777" w:rsidR="00835771" w:rsidRPr="007B16CA" w:rsidRDefault="00835771" w:rsidP="00566FE5">
            <w:pPr>
              <w:spacing w:before="120" w:line="240" w:lineRule="auto"/>
              <w:jc w:val="center"/>
              <w:rPr>
                <w:sz w:val="16"/>
                <w:szCs w:val="16"/>
              </w:rPr>
            </w:pPr>
            <w:r w:rsidRPr="007B16CA">
              <w:rPr>
                <w:sz w:val="16"/>
                <w:szCs w:val="16"/>
              </w:rPr>
              <w:t>1500</w:t>
            </w:r>
          </w:p>
        </w:tc>
        <w:tc>
          <w:tcPr>
            <w:tcW w:w="796" w:type="dxa"/>
          </w:tcPr>
          <w:p w14:paraId="1FCEF860" w14:textId="77777777" w:rsidR="00835771" w:rsidRPr="007B16CA" w:rsidRDefault="00835771" w:rsidP="00566FE5">
            <w:pPr>
              <w:spacing w:before="120" w:line="240" w:lineRule="auto"/>
              <w:jc w:val="center"/>
              <w:rPr>
                <w:sz w:val="16"/>
                <w:szCs w:val="16"/>
              </w:rPr>
            </w:pPr>
            <w:r w:rsidRPr="007B16CA">
              <w:rPr>
                <w:sz w:val="16"/>
                <w:szCs w:val="16"/>
              </w:rPr>
              <w:t>1750</w:t>
            </w:r>
          </w:p>
        </w:tc>
        <w:tc>
          <w:tcPr>
            <w:tcW w:w="796" w:type="dxa"/>
          </w:tcPr>
          <w:p w14:paraId="621B4D5F" w14:textId="77777777" w:rsidR="00835771" w:rsidRPr="007B16CA" w:rsidRDefault="00835771" w:rsidP="00566FE5">
            <w:pPr>
              <w:spacing w:before="120" w:line="240" w:lineRule="auto"/>
              <w:jc w:val="center"/>
              <w:rPr>
                <w:sz w:val="16"/>
                <w:szCs w:val="16"/>
              </w:rPr>
            </w:pPr>
            <w:r w:rsidRPr="007B16CA">
              <w:rPr>
                <w:sz w:val="16"/>
                <w:szCs w:val="16"/>
              </w:rPr>
              <w:t>2000</w:t>
            </w:r>
          </w:p>
        </w:tc>
        <w:tc>
          <w:tcPr>
            <w:tcW w:w="796" w:type="dxa"/>
          </w:tcPr>
          <w:p w14:paraId="4C740ED3" w14:textId="77777777" w:rsidR="00835771" w:rsidRPr="007B16CA" w:rsidRDefault="00835771" w:rsidP="00566FE5">
            <w:pPr>
              <w:spacing w:before="120" w:line="240" w:lineRule="auto"/>
              <w:jc w:val="center"/>
              <w:rPr>
                <w:sz w:val="16"/>
                <w:szCs w:val="16"/>
              </w:rPr>
            </w:pPr>
            <w:r w:rsidRPr="007B16CA">
              <w:rPr>
                <w:sz w:val="16"/>
                <w:szCs w:val="16"/>
              </w:rPr>
              <w:t>2250</w:t>
            </w:r>
          </w:p>
        </w:tc>
        <w:tc>
          <w:tcPr>
            <w:tcW w:w="1121" w:type="dxa"/>
          </w:tcPr>
          <w:p w14:paraId="1B69A246" w14:textId="77777777" w:rsidR="00835771" w:rsidRPr="007B16CA" w:rsidRDefault="00835771" w:rsidP="00566FE5">
            <w:pPr>
              <w:spacing w:before="120" w:line="240" w:lineRule="auto"/>
              <w:jc w:val="center"/>
              <w:rPr>
                <w:sz w:val="16"/>
                <w:szCs w:val="16"/>
              </w:rPr>
            </w:pPr>
            <w:r>
              <w:rPr>
                <w:sz w:val="16"/>
                <w:szCs w:val="16"/>
              </w:rPr>
              <w:t>25</w:t>
            </w:r>
          </w:p>
        </w:tc>
        <w:tc>
          <w:tcPr>
            <w:tcW w:w="1121" w:type="dxa"/>
          </w:tcPr>
          <w:p w14:paraId="3E83274E" w14:textId="77777777" w:rsidR="00835771" w:rsidRPr="007B16CA" w:rsidRDefault="00835771" w:rsidP="00566FE5">
            <w:pPr>
              <w:spacing w:before="120" w:line="240" w:lineRule="auto"/>
              <w:jc w:val="center"/>
              <w:rPr>
                <w:sz w:val="16"/>
                <w:szCs w:val="16"/>
              </w:rPr>
            </w:pPr>
            <w:r w:rsidRPr="007B16CA">
              <w:rPr>
                <w:sz w:val="16"/>
                <w:szCs w:val="16"/>
              </w:rPr>
              <w:t>25</w:t>
            </w:r>
          </w:p>
        </w:tc>
      </w:tr>
      <w:tr w:rsidR="00835771" w:rsidRPr="007B16CA" w14:paraId="0193DDD4" w14:textId="77777777" w:rsidTr="00835771">
        <w:tc>
          <w:tcPr>
            <w:tcW w:w="2267" w:type="dxa"/>
          </w:tcPr>
          <w:p w14:paraId="171C2998" w14:textId="77777777" w:rsidR="00835771" w:rsidRPr="007B16CA" w:rsidRDefault="00835771" w:rsidP="00566FE5">
            <w:pPr>
              <w:spacing w:before="120" w:line="240" w:lineRule="auto"/>
              <w:rPr>
                <w:sz w:val="16"/>
                <w:szCs w:val="16"/>
              </w:rPr>
            </w:pPr>
            <w:r w:rsidRPr="007B16CA">
              <w:rPr>
                <w:sz w:val="16"/>
                <w:szCs w:val="16"/>
              </w:rPr>
              <w:t xml:space="preserve">Syrian hamster (1 </w:t>
            </w:r>
            <w:proofErr w:type="gramStart"/>
            <w:r w:rsidRPr="007B16CA">
              <w:rPr>
                <w:sz w:val="16"/>
                <w:szCs w:val="16"/>
              </w:rPr>
              <w:t>only)*</w:t>
            </w:r>
            <w:proofErr w:type="gramEnd"/>
          </w:p>
        </w:tc>
        <w:tc>
          <w:tcPr>
            <w:tcW w:w="632" w:type="dxa"/>
          </w:tcPr>
          <w:p w14:paraId="2E746EFB" w14:textId="77777777" w:rsidR="00835771" w:rsidRPr="007B16CA" w:rsidRDefault="00835771" w:rsidP="00566FE5">
            <w:pPr>
              <w:spacing w:before="120" w:line="240" w:lineRule="auto"/>
              <w:jc w:val="center"/>
              <w:rPr>
                <w:sz w:val="16"/>
                <w:szCs w:val="16"/>
              </w:rPr>
            </w:pPr>
            <w:r w:rsidRPr="007B16CA">
              <w:rPr>
                <w:sz w:val="16"/>
                <w:szCs w:val="16"/>
              </w:rPr>
              <w:t>750</w:t>
            </w:r>
          </w:p>
        </w:tc>
        <w:tc>
          <w:tcPr>
            <w:tcW w:w="705" w:type="dxa"/>
            <w:shd w:val="clear" w:color="auto" w:fill="DEEAF6"/>
          </w:tcPr>
          <w:p w14:paraId="43D266F4" w14:textId="77777777" w:rsidR="00835771" w:rsidRPr="007B16CA" w:rsidRDefault="00835771" w:rsidP="00566FE5">
            <w:pPr>
              <w:spacing w:before="120" w:line="240" w:lineRule="auto"/>
              <w:jc w:val="center"/>
              <w:rPr>
                <w:sz w:val="16"/>
                <w:szCs w:val="16"/>
              </w:rPr>
            </w:pPr>
          </w:p>
        </w:tc>
        <w:tc>
          <w:tcPr>
            <w:tcW w:w="705" w:type="dxa"/>
            <w:shd w:val="clear" w:color="auto" w:fill="DEEAF6"/>
          </w:tcPr>
          <w:p w14:paraId="79C47B53" w14:textId="77777777" w:rsidR="00835771" w:rsidRPr="007B16CA" w:rsidRDefault="00835771" w:rsidP="00566FE5">
            <w:pPr>
              <w:spacing w:before="120" w:line="240" w:lineRule="auto"/>
              <w:jc w:val="center"/>
              <w:rPr>
                <w:sz w:val="16"/>
                <w:szCs w:val="16"/>
              </w:rPr>
            </w:pPr>
          </w:p>
        </w:tc>
        <w:tc>
          <w:tcPr>
            <w:tcW w:w="706" w:type="dxa"/>
            <w:shd w:val="clear" w:color="auto" w:fill="DEEAF6"/>
          </w:tcPr>
          <w:p w14:paraId="01BC1372" w14:textId="77777777" w:rsidR="00835771" w:rsidRPr="007B16CA" w:rsidRDefault="00835771" w:rsidP="00566FE5">
            <w:pPr>
              <w:spacing w:before="120" w:line="240" w:lineRule="auto"/>
              <w:jc w:val="center"/>
              <w:rPr>
                <w:sz w:val="16"/>
                <w:szCs w:val="16"/>
              </w:rPr>
            </w:pPr>
          </w:p>
        </w:tc>
        <w:tc>
          <w:tcPr>
            <w:tcW w:w="796" w:type="dxa"/>
            <w:shd w:val="clear" w:color="auto" w:fill="DEEAF6"/>
          </w:tcPr>
          <w:p w14:paraId="2742AC4C" w14:textId="77777777" w:rsidR="00835771" w:rsidRPr="007B16CA" w:rsidRDefault="00835771" w:rsidP="00566FE5">
            <w:pPr>
              <w:spacing w:before="120" w:line="240" w:lineRule="auto"/>
              <w:jc w:val="center"/>
              <w:rPr>
                <w:sz w:val="16"/>
                <w:szCs w:val="16"/>
              </w:rPr>
            </w:pPr>
          </w:p>
        </w:tc>
        <w:tc>
          <w:tcPr>
            <w:tcW w:w="796" w:type="dxa"/>
            <w:shd w:val="clear" w:color="auto" w:fill="DEEAF6"/>
          </w:tcPr>
          <w:p w14:paraId="43D895B6" w14:textId="77777777" w:rsidR="00835771" w:rsidRPr="007B16CA" w:rsidRDefault="00835771" w:rsidP="00566FE5">
            <w:pPr>
              <w:spacing w:before="120" w:line="240" w:lineRule="auto"/>
              <w:jc w:val="center"/>
              <w:rPr>
                <w:sz w:val="16"/>
                <w:szCs w:val="16"/>
              </w:rPr>
            </w:pPr>
          </w:p>
        </w:tc>
        <w:tc>
          <w:tcPr>
            <w:tcW w:w="796" w:type="dxa"/>
            <w:shd w:val="clear" w:color="auto" w:fill="DEEAF6"/>
          </w:tcPr>
          <w:p w14:paraId="66F43723" w14:textId="77777777" w:rsidR="00835771" w:rsidRPr="007B16CA" w:rsidRDefault="00835771" w:rsidP="00566FE5">
            <w:pPr>
              <w:spacing w:before="120" w:line="240" w:lineRule="auto"/>
              <w:jc w:val="center"/>
              <w:rPr>
                <w:sz w:val="16"/>
                <w:szCs w:val="16"/>
              </w:rPr>
            </w:pPr>
          </w:p>
        </w:tc>
        <w:tc>
          <w:tcPr>
            <w:tcW w:w="1121" w:type="dxa"/>
          </w:tcPr>
          <w:p w14:paraId="41F4399E" w14:textId="77777777" w:rsidR="00835771" w:rsidRPr="007B16CA" w:rsidRDefault="00835771" w:rsidP="00566FE5">
            <w:pPr>
              <w:spacing w:before="120" w:line="240" w:lineRule="auto"/>
              <w:jc w:val="center"/>
              <w:rPr>
                <w:sz w:val="16"/>
                <w:szCs w:val="16"/>
              </w:rPr>
            </w:pPr>
            <w:r>
              <w:rPr>
                <w:sz w:val="16"/>
                <w:szCs w:val="16"/>
              </w:rPr>
              <w:t>25</w:t>
            </w:r>
          </w:p>
        </w:tc>
        <w:tc>
          <w:tcPr>
            <w:tcW w:w="1121" w:type="dxa"/>
          </w:tcPr>
          <w:p w14:paraId="51533E8F" w14:textId="77777777" w:rsidR="00835771" w:rsidRPr="007B16CA" w:rsidRDefault="00835771" w:rsidP="00566FE5">
            <w:pPr>
              <w:spacing w:before="120" w:line="240" w:lineRule="auto"/>
              <w:jc w:val="center"/>
              <w:rPr>
                <w:sz w:val="16"/>
                <w:szCs w:val="16"/>
              </w:rPr>
            </w:pPr>
            <w:r w:rsidRPr="007B16CA">
              <w:rPr>
                <w:sz w:val="16"/>
                <w:szCs w:val="16"/>
              </w:rPr>
              <w:t>25</w:t>
            </w:r>
          </w:p>
        </w:tc>
      </w:tr>
      <w:tr w:rsidR="00835771" w:rsidRPr="007B16CA" w14:paraId="277E9FDB" w14:textId="77777777" w:rsidTr="00676B53">
        <w:tc>
          <w:tcPr>
            <w:tcW w:w="2267" w:type="dxa"/>
          </w:tcPr>
          <w:p w14:paraId="20B1B462" w14:textId="77777777" w:rsidR="00835771" w:rsidRPr="007B16CA" w:rsidRDefault="00835771" w:rsidP="00566FE5">
            <w:pPr>
              <w:spacing w:before="120" w:line="240" w:lineRule="auto"/>
              <w:rPr>
                <w:sz w:val="16"/>
                <w:szCs w:val="16"/>
              </w:rPr>
            </w:pPr>
            <w:r w:rsidRPr="007B16CA">
              <w:rPr>
                <w:sz w:val="16"/>
                <w:szCs w:val="16"/>
              </w:rPr>
              <w:t>Rats</w:t>
            </w:r>
          </w:p>
        </w:tc>
        <w:tc>
          <w:tcPr>
            <w:tcW w:w="632" w:type="dxa"/>
          </w:tcPr>
          <w:p w14:paraId="5C61C714" w14:textId="77777777" w:rsidR="00835771" w:rsidRPr="007B16CA" w:rsidRDefault="00835771" w:rsidP="00566FE5">
            <w:pPr>
              <w:spacing w:before="120" w:line="240" w:lineRule="auto"/>
              <w:jc w:val="center"/>
              <w:rPr>
                <w:sz w:val="16"/>
                <w:szCs w:val="16"/>
              </w:rPr>
            </w:pPr>
            <w:r w:rsidRPr="007B16CA">
              <w:rPr>
                <w:sz w:val="16"/>
                <w:szCs w:val="16"/>
              </w:rPr>
              <w:t>1800</w:t>
            </w:r>
          </w:p>
        </w:tc>
        <w:tc>
          <w:tcPr>
            <w:tcW w:w="705" w:type="dxa"/>
          </w:tcPr>
          <w:p w14:paraId="2E1F2771" w14:textId="77777777" w:rsidR="00835771" w:rsidRPr="007B16CA" w:rsidRDefault="00835771" w:rsidP="00566FE5">
            <w:pPr>
              <w:spacing w:before="120" w:line="240" w:lineRule="auto"/>
              <w:jc w:val="center"/>
              <w:rPr>
                <w:sz w:val="16"/>
                <w:szCs w:val="16"/>
              </w:rPr>
            </w:pPr>
            <w:r w:rsidRPr="007B16CA">
              <w:rPr>
                <w:sz w:val="16"/>
                <w:szCs w:val="16"/>
              </w:rPr>
              <w:t>2400</w:t>
            </w:r>
          </w:p>
        </w:tc>
        <w:tc>
          <w:tcPr>
            <w:tcW w:w="705" w:type="dxa"/>
          </w:tcPr>
          <w:p w14:paraId="7C38DBAF" w14:textId="77777777" w:rsidR="00835771" w:rsidRPr="007B16CA" w:rsidRDefault="00835771" w:rsidP="00566FE5">
            <w:pPr>
              <w:spacing w:before="120" w:line="240" w:lineRule="auto"/>
              <w:jc w:val="center"/>
              <w:rPr>
                <w:sz w:val="16"/>
                <w:szCs w:val="16"/>
              </w:rPr>
            </w:pPr>
            <w:r w:rsidRPr="007B16CA">
              <w:rPr>
                <w:sz w:val="16"/>
                <w:szCs w:val="16"/>
              </w:rPr>
              <w:t>3000</w:t>
            </w:r>
          </w:p>
        </w:tc>
        <w:tc>
          <w:tcPr>
            <w:tcW w:w="706" w:type="dxa"/>
          </w:tcPr>
          <w:p w14:paraId="2C50CD46" w14:textId="77777777" w:rsidR="00835771" w:rsidRPr="007B16CA" w:rsidRDefault="00835771" w:rsidP="00566FE5">
            <w:pPr>
              <w:spacing w:before="120" w:line="240" w:lineRule="auto"/>
              <w:jc w:val="center"/>
              <w:rPr>
                <w:sz w:val="16"/>
                <w:szCs w:val="16"/>
              </w:rPr>
            </w:pPr>
            <w:r w:rsidRPr="007B16CA">
              <w:rPr>
                <w:sz w:val="16"/>
                <w:szCs w:val="16"/>
              </w:rPr>
              <w:t>3600</w:t>
            </w:r>
          </w:p>
        </w:tc>
        <w:tc>
          <w:tcPr>
            <w:tcW w:w="796" w:type="dxa"/>
          </w:tcPr>
          <w:p w14:paraId="32DFC448" w14:textId="77777777" w:rsidR="00835771" w:rsidRPr="007B16CA" w:rsidRDefault="00835771" w:rsidP="00566FE5">
            <w:pPr>
              <w:spacing w:before="120" w:line="240" w:lineRule="auto"/>
              <w:jc w:val="center"/>
              <w:rPr>
                <w:sz w:val="16"/>
                <w:szCs w:val="16"/>
              </w:rPr>
            </w:pPr>
            <w:r w:rsidRPr="007B16CA">
              <w:rPr>
                <w:sz w:val="16"/>
                <w:szCs w:val="16"/>
              </w:rPr>
              <w:t>4200</w:t>
            </w:r>
          </w:p>
        </w:tc>
        <w:tc>
          <w:tcPr>
            <w:tcW w:w="796" w:type="dxa"/>
          </w:tcPr>
          <w:p w14:paraId="4D79CD6E" w14:textId="77777777" w:rsidR="00835771" w:rsidRPr="007B16CA" w:rsidRDefault="00835771" w:rsidP="00566FE5">
            <w:pPr>
              <w:spacing w:before="120" w:line="240" w:lineRule="auto"/>
              <w:jc w:val="center"/>
              <w:rPr>
                <w:sz w:val="16"/>
                <w:szCs w:val="16"/>
              </w:rPr>
            </w:pPr>
            <w:r w:rsidRPr="007B16CA">
              <w:rPr>
                <w:sz w:val="16"/>
                <w:szCs w:val="16"/>
              </w:rPr>
              <w:t>4800</w:t>
            </w:r>
          </w:p>
        </w:tc>
        <w:tc>
          <w:tcPr>
            <w:tcW w:w="796" w:type="dxa"/>
          </w:tcPr>
          <w:p w14:paraId="54CAD58B" w14:textId="77777777" w:rsidR="00835771" w:rsidRPr="007B16CA" w:rsidRDefault="00835771" w:rsidP="00566FE5">
            <w:pPr>
              <w:spacing w:before="120" w:line="240" w:lineRule="auto"/>
              <w:jc w:val="center"/>
              <w:rPr>
                <w:sz w:val="16"/>
                <w:szCs w:val="16"/>
              </w:rPr>
            </w:pPr>
            <w:r w:rsidRPr="007B16CA">
              <w:rPr>
                <w:sz w:val="16"/>
                <w:szCs w:val="16"/>
              </w:rPr>
              <w:t>5400</w:t>
            </w:r>
          </w:p>
        </w:tc>
        <w:tc>
          <w:tcPr>
            <w:tcW w:w="1121" w:type="dxa"/>
          </w:tcPr>
          <w:p w14:paraId="046F1482" w14:textId="77777777" w:rsidR="00835771" w:rsidRPr="007B16CA" w:rsidRDefault="00835771" w:rsidP="00566FE5">
            <w:pPr>
              <w:spacing w:before="120" w:line="240" w:lineRule="auto"/>
              <w:jc w:val="center"/>
              <w:rPr>
                <w:sz w:val="16"/>
                <w:szCs w:val="16"/>
              </w:rPr>
            </w:pPr>
            <w:r w:rsidRPr="007B16CA">
              <w:rPr>
                <w:sz w:val="16"/>
                <w:szCs w:val="16"/>
              </w:rPr>
              <w:t>30</w:t>
            </w:r>
          </w:p>
        </w:tc>
        <w:tc>
          <w:tcPr>
            <w:tcW w:w="1121" w:type="dxa"/>
          </w:tcPr>
          <w:p w14:paraId="34727EFE" w14:textId="77777777" w:rsidR="00835771" w:rsidRPr="007B16CA" w:rsidRDefault="00835771" w:rsidP="00566FE5">
            <w:pPr>
              <w:spacing w:before="120" w:line="240" w:lineRule="auto"/>
              <w:jc w:val="center"/>
              <w:rPr>
                <w:sz w:val="16"/>
                <w:szCs w:val="16"/>
              </w:rPr>
            </w:pPr>
            <w:r w:rsidRPr="007B16CA">
              <w:rPr>
                <w:sz w:val="16"/>
                <w:szCs w:val="16"/>
              </w:rPr>
              <w:t>28</w:t>
            </w:r>
          </w:p>
        </w:tc>
      </w:tr>
      <w:tr w:rsidR="00835771" w:rsidRPr="007B16CA" w14:paraId="7B3470B1" w14:textId="77777777" w:rsidTr="00676B53">
        <w:tc>
          <w:tcPr>
            <w:tcW w:w="2267" w:type="dxa"/>
          </w:tcPr>
          <w:p w14:paraId="3FC75645" w14:textId="77777777" w:rsidR="00835771" w:rsidRPr="007B16CA" w:rsidRDefault="00835771" w:rsidP="00566FE5">
            <w:pPr>
              <w:spacing w:before="120" w:line="240" w:lineRule="auto"/>
              <w:rPr>
                <w:sz w:val="16"/>
                <w:szCs w:val="16"/>
              </w:rPr>
            </w:pPr>
            <w:r w:rsidRPr="007B16CA">
              <w:rPr>
                <w:sz w:val="16"/>
                <w:szCs w:val="16"/>
              </w:rPr>
              <w:t>Gerbil</w:t>
            </w:r>
          </w:p>
        </w:tc>
        <w:tc>
          <w:tcPr>
            <w:tcW w:w="632" w:type="dxa"/>
          </w:tcPr>
          <w:p w14:paraId="5D457A5E" w14:textId="77777777" w:rsidR="00835771" w:rsidRPr="007B16CA" w:rsidRDefault="00835771" w:rsidP="00566FE5">
            <w:pPr>
              <w:spacing w:before="120" w:line="240" w:lineRule="auto"/>
              <w:jc w:val="center"/>
              <w:rPr>
                <w:sz w:val="16"/>
                <w:szCs w:val="16"/>
              </w:rPr>
            </w:pPr>
            <w:r w:rsidRPr="007B16CA">
              <w:rPr>
                <w:sz w:val="16"/>
                <w:szCs w:val="16"/>
              </w:rPr>
              <w:t>1250</w:t>
            </w:r>
          </w:p>
        </w:tc>
        <w:tc>
          <w:tcPr>
            <w:tcW w:w="705" w:type="dxa"/>
          </w:tcPr>
          <w:p w14:paraId="4D74582A" w14:textId="77777777" w:rsidR="00835771" w:rsidRPr="007B16CA" w:rsidRDefault="00835771" w:rsidP="00566FE5">
            <w:pPr>
              <w:spacing w:before="120" w:line="240" w:lineRule="auto"/>
              <w:jc w:val="center"/>
              <w:rPr>
                <w:sz w:val="16"/>
                <w:szCs w:val="16"/>
              </w:rPr>
            </w:pPr>
            <w:r w:rsidRPr="007B16CA">
              <w:rPr>
                <w:sz w:val="16"/>
                <w:szCs w:val="16"/>
              </w:rPr>
              <w:t>1250</w:t>
            </w:r>
          </w:p>
        </w:tc>
        <w:tc>
          <w:tcPr>
            <w:tcW w:w="705" w:type="dxa"/>
          </w:tcPr>
          <w:p w14:paraId="0367324E" w14:textId="77777777" w:rsidR="00835771" w:rsidRPr="007B16CA" w:rsidRDefault="00835771" w:rsidP="00566FE5">
            <w:pPr>
              <w:spacing w:before="120" w:line="240" w:lineRule="auto"/>
              <w:jc w:val="center"/>
              <w:rPr>
                <w:sz w:val="16"/>
                <w:szCs w:val="16"/>
              </w:rPr>
            </w:pPr>
            <w:r w:rsidRPr="007B16CA">
              <w:rPr>
                <w:sz w:val="16"/>
                <w:szCs w:val="16"/>
              </w:rPr>
              <w:t>1500</w:t>
            </w:r>
          </w:p>
        </w:tc>
        <w:tc>
          <w:tcPr>
            <w:tcW w:w="706" w:type="dxa"/>
          </w:tcPr>
          <w:p w14:paraId="29019528" w14:textId="77777777" w:rsidR="00835771" w:rsidRPr="007B16CA" w:rsidRDefault="00835771" w:rsidP="00566FE5">
            <w:pPr>
              <w:spacing w:before="120" w:line="240" w:lineRule="auto"/>
              <w:jc w:val="center"/>
              <w:rPr>
                <w:sz w:val="16"/>
                <w:szCs w:val="16"/>
              </w:rPr>
            </w:pPr>
            <w:r w:rsidRPr="007B16CA">
              <w:rPr>
                <w:sz w:val="16"/>
                <w:szCs w:val="16"/>
              </w:rPr>
              <w:t>1750</w:t>
            </w:r>
          </w:p>
        </w:tc>
        <w:tc>
          <w:tcPr>
            <w:tcW w:w="796" w:type="dxa"/>
          </w:tcPr>
          <w:p w14:paraId="3CC3E990" w14:textId="77777777" w:rsidR="00835771" w:rsidRPr="007B16CA" w:rsidRDefault="00835771" w:rsidP="00566FE5">
            <w:pPr>
              <w:spacing w:before="120" w:line="240" w:lineRule="auto"/>
              <w:jc w:val="center"/>
              <w:rPr>
                <w:sz w:val="16"/>
                <w:szCs w:val="16"/>
              </w:rPr>
            </w:pPr>
            <w:r w:rsidRPr="007B16CA">
              <w:rPr>
                <w:sz w:val="16"/>
                <w:szCs w:val="16"/>
              </w:rPr>
              <w:t>2000</w:t>
            </w:r>
          </w:p>
        </w:tc>
        <w:tc>
          <w:tcPr>
            <w:tcW w:w="796" w:type="dxa"/>
          </w:tcPr>
          <w:p w14:paraId="42E3FE79" w14:textId="77777777" w:rsidR="00835771" w:rsidRPr="007B16CA" w:rsidRDefault="00835771" w:rsidP="00566FE5">
            <w:pPr>
              <w:spacing w:before="120" w:line="240" w:lineRule="auto"/>
              <w:jc w:val="center"/>
              <w:rPr>
                <w:sz w:val="16"/>
                <w:szCs w:val="16"/>
              </w:rPr>
            </w:pPr>
            <w:r w:rsidRPr="007B16CA">
              <w:rPr>
                <w:sz w:val="16"/>
                <w:szCs w:val="16"/>
              </w:rPr>
              <w:t>2250</w:t>
            </w:r>
          </w:p>
        </w:tc>
        <w:tc>
          <w:tcPr>
            <w:tcW w:w="796" w:type="dxa"/>
          </w:tcPr>
          <w:p w14:paraId="3FA63489" w14:textId="77777777" w:rsidR="00835771" w:rsidRPr="007B16CA" w:rsidRDefault="00835771" w:rsidP="00566FE5">
            <w:pPr>
              <w:spacing w:before="120" w:line="240" w:lineRule="auto"/>
              <w:jc w:val="center"/>
              <w:rPr>
                <w:sz w:val="16"/>
                <w:szCs w:val="16"/>
              </w:rPr>
            </w:pPr>
            <w:r w:rsidRPr="007B16CA">
              <w:rPr>
                <w:sz w:val="16"/>
                <w:szCs w:val="16"/>
              </w:rPr>
              <w:t>2500</w:t>
            </w:r>
          </w:p>
        </w:tc>
        <w:tc>
          <w:tcPr>
            <w:tcW w:w="1121" w:type="dxa"/>
          </w:tcPr>
          <w:p w14:paraId="663A37AB" w14:textId="77777777" w:rsidR="00835771" w:rsidRPr="007B16CA" w:rsidRDefault="00835771" w:rsidP="00566FE5">
            <w:pPr>
              <w:spacing w:before="120" w:line="240" w:lineRule="auto"/>
              <w:jc w:val="center"/>
              <w:rPr>
                <w:sz w:val="16"/>
                <w:szCs w:val="16"/>
              </w:rPr>
            </w:pPr>
            <w:r w:rsidRPr="007B16CA">
              <w:rPr>
                <w:sz w:val="16"/>
                <w:szCs w:val="16"/>
              </w:rPr>
              <w:t>30</w:t>
            </w:r>
          </w:p>
        </w:tc>
        <w:tc>
          <w:tcPr>
            <w:tcW w:w="1121" w:type="dxa"/>
          </w:tcPr>
          <w:p w14:paraId="62769B66" w14:textId="77777777" w:rsidR="00835771" w:rsidRPr="007B16CA" w:rsidRDefault="00835771" w:rsidP="00566FE5">
            <w:pPr>
              <w:spacing w:before="120" w:line="240" w:lineRule="auto"/>
              <w:jc w:val="center"/>
              <w:rPr>
                <w:sz w:val="16"/>
                <w:szCs w:val="16"/>
              </w:rPr>
            </w:pPr>
            <w:r w:rsidRPr="007B16CA">
              <w:rPr>
                <w:sz w:val="16"/>
                <w:szCs w:val="16"/>
              </w:rPr>
              <w:t>25</w:t>
            </w:r>
          </w:p>
        </w:tc>
      </w:tr>
      <w:tr w:rsidR="00835771" w:rsidRPr="007B16CA" w14:paraId="5B213390" w14:textId="77777777" w:rsidTr="00676B53">
        <w:tc>
          <w:tcPr>
            <w:tcW w:w="2267" w:type="dxa"/>
          </w:tcPr>
          <w:p w14:paraId="25D431EF" w14:textId="77777777" w:rsidR="00835771" w:rsidRPr="007B16CA" w:rsidRDefault="00835771" w:rsidP="00566FE5">
            <w:pPr>
              <w:spacing w:before="120" w:line="240" w:lineRule="auto"/>
              <w:rPr>
                <w:sz w:val="16"/>
                <w:szCs w:val="16"/>
              </w:rPr>
            </w:pPr>
            <w:r w:rsidRPr="007B16CA">
              <w:rPr>
                <w:sz w:val="16"/>
                <w:szCs w:val="16"/>
              </w:rPr>
              <w:lastRenderedPageBreak/>
              <w:t>Degus (2)</w:t>
            </w:r>
          </w:p>
        </w:tc>
        <w:tc>
          <w:tcPr>
            <w:tcW w:w="632" w:type="dxa"/>
          </w:tcPr>
          <w:p w14:paraId="588C6C93" w14:textId="77777777" w:rsidR="00835771" w:rsidRPr="007B16CA" w:rsidRDefault="00835771" w:rsidP="00566FE5">
            <w:pPr>
              <w:spacing w:before="120" w:line="240" w:lineRule="auto"/>
              <w:jc w:val="center"/>
              <w:rPr>
                <w:sz w:val="16"/>
                <w:szCs w:val="16"/>
              </w:rPr>
            </w:pPr>
            <w:r w:rsidRPr="007B16CA">
              <w:rPr>
                <w:sz w:val="16"/>
                <w:szCs w:val="16"/>
              </w:rPr>
              <w:t>2500</w:t>
            </w:r>
          </w:p>
        </w:tc>
        <w:tc>
          <w:tcPr>
            <w:tcW w:w="705" w:type="dxa"/>
          </w:tcPr>
          <w:p w14:paraId="1E2E1993" w14:textId="77777777" w:rsidR="00835771" w:rsidRPr="007B16CA" w:rsidRDefault="00835771" w:rsidP="00566FE5">
            <w:pPr>
              <w:spacing w:before="120" w:line="240" w:lineRule="auto"/>
              <w:jc w:val="center"/>
              <w:rPr>
                <w:sz w:val="16"/>
                <w:szCs w:val="16"/>
              </w:rPr>
            </w:pPr>
            <w:r w:rsidRPr="007B16CA">
              <w:rPr>
                <w:sz w:val="16"/>
                <w:szCs w:val="16"/>
              </w:rPr>
              <w:t>6250</w:t>
            </w:r>
          </w:p>
        </w:tc>
        <w:tc>
          <w:tcPr>
            <w:tcW w:w="705" w:type="dxa"/>
          </w:tcPr>
          <w:p w14:paraId="6997CB88" w14:textId="77777777" w:rsidR="00835771" w:rsidRPr="007B16CA" w:rsidRDefault="00835771" w:rsidP="00566FE5">
            <w:pPr>
              <w:spacing w:before="120" w:line="240" w:lineRule="auto"/>
              <w:jc w:val="center"/>
              <w:rPr>
                <w:sz w:val="16"/>
                <w:szCs w:val="16"/>
              </w:rPr>
            </w:pPr>
            <w:r w:rsidRPr="007B16CA">
              <w:rPr>
                <w:sz w:val="16"/>
                <w:szCs w:val="16"/>
              </w:rPr>
              <w:t>7500</w:t>
            </w:r>
          </w:p>
        </w:tc>
        <w:tc>
          <w:tcPr>
            <w:tcW w:w="706" w:type="dxa"/>
          </w:tcPr>
          <w:p w14:paraId="7F6803E8" w14:textId="77777777" w:rsidR="00835771" w:rsidRPr="007B16CA" w:rsidRDefault="00835771" w:rsidP="00566FE5">
            <w:pPr>
              <w:spacing w:before="120" w:line="240" w:lineRule="auto"/>
              <w:jc w:val="center"/>
              <w:rPr>
                <w:sz w:val="16"/>
                <w:szCs w:val="16"/>
              </w:rPr>
            </w:pPr>
            <w:r w:rsidRPr="007B16CA">
              <w:rPr>
                <w:sz w:val="16"/>
                <w:szCs w:val="16"/>
              </w:rPr>
              <w:t>8750</w:t>
            </w:r>
          </w:p>
        </w:tc>
        <w:tc>
          <w:tcPr>
            <w:tcW w:w="796" w:type="dxa"/>
          </w:tcPr>
          <w:p w14:paraId="546AE3E0" w14:textId="77777777" w:rsidR="00835771" w:rsidRPr="007B16CA" w:rsidRDefault="00835771" w:rsidP="00566FE5">
            <w:pPr>
              <w:spacing w:before="120" w:line="240" w:lineRule="auto"/>
              <w:jc w:val="center"/>
              <w:rPr>
                <w:sz w:val="16"/>
                <w:szCs w:val="16"/>
              </w:rPr>
            </w:pPr>
            <w:r w:rsidRPr="007B16CA">
              <w:rPr>
                <w:sz w:val="16"/>
                <w:szCs w:val="16"/>
              </w:rPr>
              <w:t>10,000</w:t>
            </w:r>
          </w:p>
        </w:tc>
        <w:tc>
          <w:tcPr>
            <w:tcW w:w="796" w:type="dxa"/>
          </w:tcPr>
          <w:p w14:paraId="23B4E750" w14:textId="77777777" w:rsidR="00835771" w:rsidRPr="007B16CA" w:rsidRDefault="00835771" w:rsidP="00566FE5">
            <w:pPr>
              <w:spacing w:before="120" w:line="240" w:lineRule="auto"/>
              <w:jc w:val="center"/>
              <w:rPr>
                <w:sz w:val="16"/>
                <w:szCs w:val="16"/>
              </w:rPr>
            </w:pPr>
            <w:r w:rsidRPr="007B16CA">
              <w:rPr>
                <w:sz w:val="16"/>
                <w:szCs w:val="16"/>
              </w:rPr>
              <w:t>11,250</w:t>
            </w:r>
          </w:p>
        </w:tc>
        <w:tc>
          <w:tcPr>
            <w:tcW w:w="796" w:type="dxa"/>
          </w:tcPr>
          <w:p w14:paraId="6E1AA0DB" w14:textId="77777777" w:rsidR="00835771" w:rsidRPr="007B16CA" w:rsidRDefault="00835771" w:rsidP="00566FE5">
            <w:pPr>
              <w:spacing w:before="120" w:line="240" w:lineRule="auto"/>
              <w:jc w:val="center"/>
              <w:rPr>
                <w:sz w:val="16"/>
                <w:szCs w:val="16"/>
              </w:rPr>
            </w:pPr>
            <w:r w:rsidRPr="007B16CA">
              <w:rPr>
                <w:sz w:val="16"/>
                <w:szCs w:val="16"/>
              </w:rPr>
              <w:t>12,500</w:t>
            </w:r>
          </w:p>
        </w:tc>
        <w:tc>
          <w:tcPr>
            <w:tcW w:w="1121" w:type="dxa"/>
          </w:tcPr>
          <w:p w14:paraId="0E99E5A0" w14:textId="77777777" w:rsidR="00835771" w:rsidRPr="007B16CA" w:rsidRDefault="00835771" w:rsidP="00566FE5">
            <w:pPr>
              <w:spacing w:before="120" w:line="240" w:lineRule="auto"/>
              <w:jc w:val="center"/>
              <w:rPr>
                <w:sz w:val="16"/>
                <w:szCs w:val="16"/>
              </w:rPr>
            </w:pPr>
            <w:r w:rsidRPr="007B16CA">
              <w:rPr>
                <w:sz w:val="16"/>
                <w:szCs w:val="16"/>
              </w:rPr>
              <w:t>45</w:t>
            </w:r>
          </w:p>
        </w:tc>
        <w:tc>
          <w:tcPr>
            <w:tcW w:w="1121" w:type="dxa"/>
          </w:tcPr>
          <w:p w14:paraId="410AEC8A" w14:textId="77777777" w:rsidR="00835771" w:rsidRPr="007B16CA" w:rsidRDefault="00835771" w:rsidP="00566FE5">
            <w:pPr>
              <w:spacing w:before="120" w:line="240" w:lineRule="auto"/>
              <w:jc w:val="center"/>
              <w:rPr>
                <w:sz w:val="16"/>
                <w:szCs w:val="16"/>
              </w:rPr>
            </w:pPr>
            <w:r w:rsidRPr="007B16CA">
              <w:rPr>
                <w:sz w:val="16"/>
                <w:szCs w:val="16"/>
              </w:rPr>
              <w:t>45</w:t>
            </w:r>
          </w:p>
        </w:tc>
      </w:tr>
      <w:tr w:rsidR="00835771" w:rsidRPr="007B16CA" w14:paraId="16AC40DC" w14:textId="77777777" w:rsidTr="00676B53">
        <w:tc>
          <w:tcPr>
            <w:tcW w:w="2267" w:type="dxa"/>
          </w:tcPr>
          <w:p w14:paraId="23C3F574" w14:textId="77777777" w:rsidR="00835771" w:rsidRPr="007B16CA" w:rsidRDefault="00835771" w:rsidP="00566FE5">
            <w:pPr>
              <w:spacing w:before="120" w:line="240" w:lineRule="auto"/>
              <w:rPr>
                <w:sz w:val="16"/>
                <w:szCs w:val="16"/>
              </w:rPr>
            </w:pPr>
            <w:r w:rsidRPr="007B16CA">
              <w:rPr>
                <w:sz w:val="16"/>
                <w:szCs w:val="16"/>
              </w:rPr>
              <w:t>Chinchillas (2)</w:t>
            </w:r>
          </w:p>
        </w:tc>
        <w:tc>
          <w:tcPr>
            <w:tcW w:w="632" w:type="dxa"/>
          </w:tcPr>
          <w:p w14:paraId="2FAC2A53" w14:textId="77777777" w:rsidR="00835771" w:rsidRPr="007B16CA" w:rsidRDefault="00835771" w:rsidP="00566FE5">
            <w:pPr>
              <w:spacing w:before="120" w:line="240" w:lineRule="auto"/>
              <w:jc w:val="center"/>
              <w:rPr>
                <w:sz w:val="16"/>
                <w:szCs w:val="16"/>
              </w:rPr>
            </w:pPr>
            <w:r w:rsidRPr="007B16CA">
              <w:rPr>
                <w:sz w:val="16"/>
                <w:szCs w:val="16"/>
              </w:rPr>
              <w:t>2500</w:t>
            </w:r>
          </w:p>
        </w:tc>
        <w:tc>
          <w:tcPr>
            <w:tcW w:w="705" w:type="dxa"/>
          </w:tcPr>
          <w:p w14:paraId="7AE07B0E" w14:textId="77777777" w:rsidR="00835771" w:rsidRPr="007B16CA" w:rsidRDefault="00835771" w:rsidP="00566FE5">
            <w:pPr>
              <w:spacing w:before="120" w:line="240" w:lineRule="auto"/>
              <w:jc w:val="center"/>
              <w:rPr>
                <w:sz w:val="16"/>
                <w:szCs w:val="16"/>
              </w:rPr>
            </w:pPr>
            <w:r w:rsidRPr="007B16CA">
              <w:rPr>
                <w:sz w:val="16"/>
                <w:szCs w:val="16"/>
              </w:rPr>
              <w:t>6250</w:t>
            </w:r>
          </w:p>
        </w:tc>
        <w:tc>
          <w:tcPr>
            <w:tcW w:w="705" w:type="dxa"/>
          </w:tcPr>
          <w:p w14:paraId="10DDBE2D" w14:textId="77777777" w:rsidR="00835771" w:rsidRPr="007B16CA" w:rsidRDefault="00835771" w:rsidP="00566FE5">
            <w:pPr>
              <w:spacing w:before="120" w:line="240" w:lineRule="auto"/>
              <w:jc w:val="center"/>
              <w:rPr>
                <w:sz w:val="16"/>
                <w:szCs w:val="16"/>
              </w:rPr>
            </w:pPr>
            <w:r w:rsidRPr="007B16CA">
              <w:rPr>
                <w:sz w:val="16"/>
                <w:szCs w:val="16"/>
              </w:rPr>
              <w:t>7500</w:t>
            </w:r>
          </w:p>
        </w:tc>
        <w:tc>
          <w:tcPr>
            <w:tcW w:w="706" w:type="dxa"/>
          </w:tcPr>
          <w:p w14:paraId="25D58204" w14:textId="77777777" w:rsidR="00835771" w:rsidRPr="007B16CA" w:rsidRDefault="00835771" w:rsidP="00566FE5">
            <w:pPr>
              <w:spacing w:before="120" w:line="240" w:lineRule="auto"/>
              <w:jc w:val="center"/>
              <w:rPr>
                <w:sz w:val="16"/>
                <w:szCs w:val="16"/>
              </w:rPr>
            </w:pPr>
            <w:r w:rsidRPr="007B16CA">
              <w:rPr>
                <w:sz w:val="16"/>
                <w:szCs w:val="16"/>
              </w:rPr>
              <w:t>8750</w:t>
            </w:r>
          </w:p>
        </w:tc>
        <w:tc>
          <w:tcPr>
            <w:tcW w:w="796" w:type="dxa"/>
          </w:tcPr>
          <w:p w14:paraId="0AE999BD" w14:textId="77777777" w:rsidR="00835771" w:rsidRPr="007B16CA" w:rsidRDefault="00835771" w:rsidP="00566FE5">
            <w:pPr>
              <w:spacing w:before="120" w:line="240" w:lineRule="auto"/>
              <w:jc w:val="center"/>
              <w:rPr>
                <w:sz w:val="16"/>
                <w:szCs w:val="16"/>
              </w:rPr>
            </w:pPr>
            <w:r w:rsidRPr="007B16CA">
              <w:rPr>
                <w:sz w:val="16"/>
                <w:szCs w:val="16"/>
              </w:rPr>
              <w:t>10,000</w:t>
            </w:r>
          </w:p>
        </w:tc>
        <w:tc>
          <w:tcPr>
            <w:tcW w:w="796" w:type="dxa"/>
          </w:tcPr>
          <w:p w14:paraId="3EBBA9AC" w14:textId="77777777" w:rsidR="00835771" w:rsidRPr="007B16CA" w:rsidRDefault="00835771" w:rsidP="00566FE5">
            <w:pPr>
              <w:spacing w:before="120" w:line="240" w:lineRule="auto"/>
              <w:jc w:val="center"/>
              <w:rPr>
                <w:sz w:val="16"/>
                <w:szCs w:val="16"/>
              </w:rPr>
            </w:pPr>
            <w:r w:rsidRPr="007B16CA">
              <w:rPr>
                <w:sz w:val="16"/>
                <w:szCs w:val="16"/>
              </w:rPr>
              <w:t>11,250</w:t>
            </w:r>
          </w:p>
        </w:tc>
        <w:tc>
          <w:tcPr>
            <w:tcW w:w="796" w:type="dxa"/>
          </w:tcPr>
          <w:p w14:paraId="4069064C" w14:textId="77777777" w:rsidR="00835771" w:rsidRPr="007B16CA" w:rsidRDefault="00835771" w:rsidP="00566FE5">
            <w:pPr>
              <w:spacing w:before="120" w:line="240" w:lineRule="auto"/>
              <w:jc w:val="center"/>
              <w:rPr>
                <w:sz w:val="16"/>
                <w:szCs w:val="16"/>
              </w:rPr>
            </w:pPr>
            <w:r w:rsidRPr="007B16CA">
              <w:rPr>
                <w:sz w:val="16"/>
                <w:szCs w:val="16"/>
              </w:rPr>
              <w:t>12,500</w:t>
            </w:r>
          </w:p>
        </w:tc>
        <w:tc>
          <w:tcPr>
            <w:tcW w:w="1121" w:type="dxa"/>
          </w:tcPr>
          <w:p w14:paraId="18237125" w14:textId="77777777" w:rsidR="00835771" w:rsidRPr="007B16CA" w:rsidRDefault="00835771" w:rsidP="00566FE5">
            <w:pPr>
              <w:spacing w:before="120" w:line="240" w:lineRule="auto"/>
              <w:jc w:val="center"/>
              <w:rPr>
                <w:sz w:val="16"/>
                <w:szCs w:val="16"/>
              </w:rPr>
            </w:pPr>
            <w:r w:rsidRPr="007B16CA">
              <w:rPr>
                <w:sz w:val="16"/>
                <w:szCs w:val="16"/>
              </w:rPr>
              <w:t>45</w:t>
            </w:r>
          </w:p>
        </w:tc>
        <w:tc>
          <w:tcPr>
            <w:tcW w:w="1121" w:type="dxa"/>
          </w:tcPr>
          <w:p w14:paraId="22B8629F" w14:textId="77777777" w:rsidR="00835771" w:rsidRPr="007B16CA" w:rsidRDefault="00835771" w:rsidP="00566FE5">
            <w:pPr>
              <w:spacing w:before="120" w:line="240" w:lineRule="auto"/>
              <w:jc w:val="center"/>
              <w:rPr>
                <w:sz w:val="16"/>
                <w:szCs w:val="16"/>
              </w:rPr>
            </w:pPr>
            <w:r w:rsidRPr="007B16CA">
              <w:rPr>
                <w:sz w:val="16"/>
                <w:szCs w:val="16"/>
              </w:rPr>
              <w:t>45</w:t>
            </w:r>
          </w:p>
        </w:tc>
      </w:tr>
      <w:tr w:rsidR="00835771" w:rsidRPr="007B16CA" w14:paraId="5B9AFE0E" w14:textId="77777777" w:rsidTr="00676B53">
        <w:tc>
          <w:tcPr>
            <w:tcW w:w="2267" w:type="dxa"/>
          </w:tcPr>
          <w:p w14:paraId="6940FC41" w14:textId="77777777" w:rsidR="00835771" w:rsidRPr="007B16CA" w:rsidRDefault="00835771" w:rsidP="00566FE5">
            <w:pPr>
              <w:spacing w:before="120" w:line="240" w:lineRule="auto"/>
              <w:rPr>
                <w:sz w:val="16"/>
                <w:szCs w:val="16"/>
              </w:rPr>
            </w:pPr>
            <w:r>
              <w:rPr>
                <w:sz w:val="16"/>
                <w:szCs w:val="16"/>
              </w:rPr>
              <w:t>Chinchillas (3-4)</w:t>
            </w:r>
          </w:p>
        </w:tc>
        <w:tc>
          <w:tcPr>
            <w:tcW w:w="632" w:type="dxa"/>
          </w:tcPr>
          <w:p w14:paraId="7D1A3CA0" w14:textId="77777777" w:rsidR="00835771" w:rsidRPr="007B16CA" w:rsidRDefault="00835771" w:rsidP="00566FE5">
            <w:pPr>
              <w:spacing w:before="120" w:line="240" w:lineRule="auto"/>
              <w:jc w:val="center"/>
              <w:rPr>
                <w:sz w:val="16"/>
                <w:szCs w:val="16"/>
              </w:rPr>
            </w:pPr>
            <w:r>
              <w:rPr>
                <w:sz w:val="16"/>
                <w:szCs w:val="16"/>
              </w:rPr>
              <w:t>5000</w:t>
            </w:r>
          </w:p>
        </w:tc>
        <w:tc>
          <w:tcPr>
            <w:tcW w:w="705" w:type="dxa"/>
          </w:tcPr>
          <w:p w14:paraId="7294BF5B" w14:textId="77777777" w:rsidR="00835771" w:rsidRPr="007B16CA" w:rsidRDefault="00835771" w:rsidP="00566FE5">
            <w:pPr>
              <w:spacing w:before="120" w:line="240" w:lineRule="auto"/>
              <w:jc w:val="center"/>
              <w:rPr>
                <w:sz w:val="16"/>
                <w:szCs w:val="16"/>
              </w:rPr>
            </w:pPr>
          </w:p>
        </w:tc>
        <w:tc>
          <w:tcPr>
            <w:tcW w:w="705" w:type="dxa"/>
          </w:tcPr>
          <w:p w14:paraId="4F7E025D" w14:textId="77777777" w:rsidR="00835771" w:rsidRPr="007B16CA" w:rsidRDefault="00835771" w:rsidP="00566FE5">
            <w:pPr>
              <w:spacing w:before="120" w:line="240" w:lineRule="auto"/>
              <w:jc w:val="center"/>
              <w:rPr>
                <w:sz w:val="16"/>
                <w:szCs w:val="16"/>
              </w:rPr>
            </w:pPr>
          </w:p>
        </w:tc>
        <w:tc>
          <w:tcPr>
            <w:tcW w:w="706" w:type="dxa"/>
          </w:tcPr>
          <w:p w14:paraId="302D90D0" w14:textId="77777777" w:rsidR="00835771" w:rsidRPr="007B16CA" w:rsidRDefault="00835771" w:rsidP="00566FE5">
            <w:pPr>
              <w:spacing w:before="120" w:line="240" w:lineRule="auto"/>
              <w:jc w:val="center"/>
              <w:rPr>
                <w:sz w:val="16"/>
                <w:szCs w:val="16"/>
              </w:rPr>
            </w:pPr>
          </w:p>
        </w:tc>
        <w:tc>
          <w:tcPr>
            <w:tcW w:w="796" w:type="dxa"/>
          </w:tcPr>
          <w:p w14:paraId="5F194C09" w14:textId="77777777" w:rsidR="00835771" w:rsidRPr="007B16CA" w:rsidRDefault="00835771" w:rsidP="00566FE5">
            <w:pPr>
              <w:spacing w:before="120" w:line="240" w:lineRule="auto"/>
              <w:jc w:val="center"/>
              <w:rPr>
                <w:sz w:val="16"/>
                <w:szCs w:val="16"/>
              </w:rPr>
            </w:pPr>
          </w:p>
        </w:tc>
        <w:tc>
          <w:tcPr>
            <w:tcW w:w="796" w:type="dxa"/>
          </w:tcPr>
          <w:p w14:paraId="6886D241" w14:textId="77777777" w:rsidR="00835771" w:rsidRPr="007B16CA" w:rsidRDefault="00835771" w:rsidP="00566FE5">
            <w:pPr>
              <w:spacing w:before="120" w:line="240" w:lineRule="auto"/>
              <w:jc w:val="center"/>
              <w:rPr>
                <w:sz w:val="16"/>
                <w:szCs w:val="16"/>
              </w:rPr>
            </w:pPr>
          </w:p>
        </w:tc>
        <w:tc>
          <w:tcPr>
            <w:tcW w:w="796" w:type="dxa"/>
          </w:tcPr>
          <w:p w14:paraId="173CF16A" w14:textId="77777777" w:rsidR="00835771" w:rsidRPr="007B16CA" w:rsidRDefault="00835771" w:rsidP="00566FE5">
            <w:pPr>
              <w:spacing w:before="120" w:line="240" w:lineRule="auto"/>
              <w:jc w:val="center"/>
              <w:rPr>
                <w:sz w:val="16"/>
                <w:szCs w:val="16"/>
              </w:rPr>
            </w:pPr>
          </w:p>
        </w:tc>
        <w:tc>
          <w:tcPr>
            <w:tcW w:w="1121" w:type="dxa"/>
          </w:tcPr>
          <w:p w14:paraId="18063545" w14:textId="77777777" w:rsidR="00835771" w:rsidRPr="007B16CA" w:rsidRDefault="00835771" w:rsidP="00566FE5">
            <w:pPr>
              <w:spacing w:before="120" w:line="240" w:lineRule="auto"/>
              <w:jc w:val="center"/>
              <w:rPr>
                <w:sz w:val="16"/>
                <w:szCs w:val="16"/>
              </w:rPr>
            </w:pPr>
          </w:p>
        </w:tc>
        <w:tc>
          <w:tcPr>
            <w:tcW w:w="1121" w:type="dxa"/>
          </w:tcPr>
          <w:p w14:paraId="41364FAA" w14:textId="77777777" w:rsidR="00835771" w:rsidRPr="007B16CA" w:rsidRDefault="00835771" w:rsidP="00566FE5">
            <w:pPr>
              <w:spacing w:before="120" w:line="240" w:lineRule="auto"/>
              <w:jc w:val="center"/>
              <w:rPr>
                <w:sz w:val="16"/>
                <w:szCs w:val="16"/>
              </w:rPr>
            </w:pPr>
          </w:p>
        </w:tc>
      </w:tr>
    </w:tbl>
    <w:p w14:paraId="64113BFF" w14:textId="77777777" w:rsidR="00835771" w:rsidRPr="00835771" w:rsidRDefault="00835771" w:rsidP="00566FE5">
      <w:pPr>
        <w:spacing w:before="120" w:line="240" w:lineRule="auto"/>
        <w:rPr>
          <w:rFonts w:cs="Arial"/>
          <w:szCs w:val="24"/>
        </w:rPr>
      </w:pPr>
      <w:r w:rsidRPr="00835771">
        <w:rPr>
          <w:rFonts w:cs="Arial"/>
          <w:szCs w:val="24"/>
        </w:rPr>
        <w:t xml:space="preserve">*Note: Syrian hamsters &lt;12 weeks old same enclosure sizes as dwarf hamsters, once sexually mature must be maintained as individual animals for sale. </w:t>
      </w:r>
    </w:p>
    <w:p w14:paraId="04378879" w14:textId="77777777" w:rsidR="00C6017A" w:rsidRPr="00C6017A" w:rsidRDefault="00C6017A" w:rsidP="00EC7BF3">
      <w:pPr>
        <w:pStyle w:val="ListParagraph"/>
        <w:numPr>
          <w:ilvl w:val="1"/>
          <w:numId w:val="18"/>
        </w:numPr>
        <w:spacing w:before="120" w:line="240" w:lineRule="auto"/>
        <w:rPr>
          <w:rFonts w:cs="Arial"/>
          <w:b/>
          <w:szCs w:val="24"/>
        </w:rPr>
      </w:pPr>
      <w:r>
        <w:rPr>
          <w:rFonts w:cs="Arial"/>
          <w:b/>
          <w:szCs w:val="24"/>
        </w:rPr>
        <w:t>Cleaning</w:t>
      </w:r>
    </w:p>
    <w:p w14:paraId="617B2D79" w14:textId="77777777" w:rsidR="00835771" w:rsidRPr="00835771" w:rsidRDefault="00835771" w:rsidP="00566FE5">
      <w:pPr>
        <w:pStyle w:val="Heading4"/>
        <w:spacing w:before="120" w:line="240" w:lineRule="auto"/>
        <w:rPr>
          <w:rFonts w:cs="Arial"/>
          <w:szCs w:val="24"/>
        </w:rPr>
      </w:pPr>
      <w:r w:rsidRPr="00835771">
        <w:rPr>
          <w:rFonts w:cs="Arial"/>
          <w:szCs w:val="24"/>
        </w:rPr>
        <w:t>Higher Standard</w:t>
      </w:r>
    </w:p>
    <w:p w14:paraId="4D8C588B" w14:textId="0AD20F23"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After cleaning, some used unsoiled litter and nesting material must be transferred back to help keep scents familiar for them</w:t>
      </w:r>
    </w:p>
    <w:p w14:paraId="1C2DA151" w14:textId="77777777" w:rsidR="00C6017A" w:rsidRPr="00C6017A" w:rsidRDefault="00C6017A" w:rsidP="00EC7BF3">
      <w:pPr>
        <w:pStyle w:val="ListParagraph"/>
        <w:numPr>
          <w:ilvl w:val="1"/>
          <w:numId w:val="18"/>
        </w:numPr>
        <w:spacing w:before="120" w:line="240" w:lineRule="auto"/>
        <w:rPr>
          <w:rFonts w:cs="Arial"/>
          <w:b/>
          <w:szCs w:val="24"/>
        </w:rPr>
      </w:pPr>
      <w:r>
        <w:rPr>
          <w:rFonts w:cs="Arial"/>
          <w:b/>
          <w:szCs w:val="24"/>
        </w:rPr>
        <w:t>Handling and transport</w:t>
      </w:r>
    </w:p>
    <w:p w14:paraId="1D926B95"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Small rodents must be transported in suitable carriers and must not be mixed with unfamiliar animals (in the same carrier). They must be transported with their companion small rodent(s), where applicable, and the carrier is to be of an appropriate size so that it is not overcrowded.</w:t>
      </w:r>
    </w:p>
    <w:p w14:paraId="1535EDBA" w14:textId="62C56B83" w:rsidR="00835771" w:rsidRPr="00C607DE" w:rsidRDefault="00835771" w:rsidP="00EC7BF3">
      <w:pPr>
        <w:pStyle w:val="Heading3"/>
        <w:numPr>
          <w:ilvl w:val="1"/>
          <w:numId w:val="24"/>
        </w:numPr>
        <w:spacing w:before="120"/>
        <w:rPr>
          <w:rFonts w:cs="Arial"/>
          <w:color w:val="auto"/>
          <w:szCs w:val="24"/>
        </w:rPr>
      </w:pPr>
      <w:bookmarkStart w:id="294" w:name="_Toc516243354"/>
      <w:r w:rsidRPr="00C607DE">
        <w:rPr>
          <w:rFonts w:cs="Arial"/>
          <w:color w:val="auto"/>
          <w:szCs w:val="24"/>
        </w:rPr>
        <w:t>Suitable Diet</w:t>
      </w:r>
      <w:bookmarkEnd w:id="294"/>
    </w:p>
    <w:p w14:paraId="50EDADB2" w14:textId="644955CC" w:rsidR="00C6017A" w:rsidRPr="008F1C95" w:rsidRDefault="00C6017A" w:rsidP="00EC7BF3">
      <w:pPr>
        <w:pStyle w:val="ListParagraph"/>
        <w:numPr>
          <w:ilvl w:val="1"/>
          <w:numId w:val="24"/>
        </w:numPr>
        <w:spacing w:before="120" w:line="240" w:lineRule="auto"/>
        <w:rPr>
          <w:rFonts w:cs="Arial"/>
          <w:b/>
          <w:szCs w:val="24"/>
        </w:rPr>
      </w:pPr>
      <w:r w:rsidRPr="008F1C95">
        <w:rPr>
          <w:rFonts w:cs="Arial"/>
          <w:b/>
          <w:szCs w:val="24"/>
        </w:rPr>
        <w:t>Diet</w:t>
      </w:r>
    </w:p>
    <w:p w14:paraId="492D5730"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All small rodents must be fed a suitable diet, ad libitum </w:t>
      </w:r>
    </w:p>
    <w:p w14:paraId="6B7697E3"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 xml:space="preserve">Chinchillas and degus must have constant access to good quality dust-free hay </w:t>
      </w:r>
    </w:p>
    <w:p w14:paraId="3FADDC4C"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All small rodents must be fully weaned on admission.</w:t>
      </w:r>
    </w:p>
    <w:p w14:paraId="0BE91AC4" w14:textId="77777777" w:rsidR="00C6017A" w:rsidRPr="00C6017A" w:rsidRDefault="00C6017A" w:rsidP="00EC7BF3">
      <w:pPr>
        <w:pStyle w:val="ListParagraph"/>
        <w:numPr>
          <w:ilvl w:val="1"/>
          <w:numId w:val="24"/>
        </w:numPr>
        <w:spacing w:before="120" w:line="240" w:lineRule="auto"/>
        <w:rPr>
          <w:rFonts w:cs="Arial"/>
          <w:b/>
          <w:szCs w:val="24"/>
        </w:rPr>
      </w:pPr>
      <w:r w:rsidRPr="00C6017A">
        <w:rPr>
          <w:rFonts w:cs="Arial"/>
          <w:b/>
          <w:szCs w:val="24"/>
        </w:rPr>
        <w:t>Monitoring</w:t>
      </w:r>
    </w:p>
    <w:p w14:paraId="08B48BCD"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If there is no improvement in poor intake or not eating within 12 hours or the condition of the individual deteriorates, a veterinarian must be consulted.</w:t>
      </w:r>
    </w:p>
    <w:p w14:paraId="1163EC9A" w14:textId="77777777" w:rsidR="00835771" w:rsidRPr="00EC524E" w:rsidRDefault="00835771" w:rsidP="00EC7BF3">
      <w:pPr>
        <w:pStyle w:val="ListParagraph"/>
        <w:numPr>
          <w:ilvl w:val="0"/>
          <w:numId w:val="5"/>
        </w:numPr>
        <w:spacing w:before="120" w:line="240" w:lineRule="auto"/>
        <w:ind w:left="720"/>
        <w:contextualSpacing w:val="0"/>
        <w:rPr>
          <w:rFonts w:eastAsiaTheme="minorHAnsi" w:cs="Arial"/>
          <w:szCs w:val="24"/>
        </w:rPr>
      </w:pPr>
      <w:r w:rsidRPr="00EC524E">
        <w:rPr>
          <w:rFonts w:eastAsiaTheme="minorHAnsi" w:cs="Arial"/>
          <w:szCs w:val="24"/>
        </w:rPr>
        <w:t>A veterinarian must be consulted if a small mammal shows signs of constipation or diarrhoea.</w:t>
      </w:r>
    </w:p>
    <w:p w14:paraId="41787B1B" w14:textId="77777777" w:rsidR="00C6017A" w:rsidRPr="00C6017A" w:rsidRDefault="00C6017A" w:rsidP="00EC7BF3">
      <w:pPr>
        <w:pStyle w:val="ListParagraph"/>
        <w:numPr>
          <w:ilvl w:val="1"/>
          <w:numId w:val="24"/>
        </w:numPr>
        <w:spacing w:before="120" w:line="240" w:lineRule="auto"/>
        <w:rPr>
          <w:rFonts w:cs="Arial"/>
          <w:b/>
          <w:szCs w:val="24"/>
        </w:rPr>
      </w:pPr>
      <w:r w:rsidRPr="00C6017A">
        <w:rPr>
          <w:rFonts w:cs="Arial"/>
          <w:b/>
          <w:szCs w:val="24"/>
        </w:rPr>
        <w:t>Water</w:t>
      </w:r>
    </w:p>
    <w:p w14:paraId="4617864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Water must be provided in a bottle or automatic water systems and located away from the sleeping area to help prevent this becoming damp/waterlogged if the bottle leaks.</w:t>
      </w:r>
    </w:p>
    <w:p w14:paraId="0F868ECF" w14:textId="7F6E3A0F" w:rsidR="00835771" w:rsidRPr="00C607DE" w:rsidRDefault="00835771" w:rsidP="00EC7BF3">
      <w:pPr>
        <w:pStyle w:val="Heading3"/>
        <w:numPr>
          <w:ilvl w:val="1"/>
          <w:numId w:val="25"/>
        </w:numPr>
        <w:spacing w:before="120"/>
        <w:rPr>
          <w:rFonts w:cs="Arial"/>
          <w:color w:val="auto"/>
          <w:szCs w:val="24"/>
        </w:rPr>
      </w:pPr>
      <w:bookmarkStart w:id="295" w:name="_Toc516243355"/>
      <w:r w:rsidRPr="00C607DE">
        <w:rPr>
          <w:rFonts w:cs="Arial"/>
          <w:color w:val="auto"/>
          <w:szCs w:val="24"/>
        </w:rPr>
        <w:t>Monitoring of behaviour and training of animals</w:t>
      </w:r>
      <w:bookmarkEnd w:id="295"/>
    </w:p>
    <w:p w14:paraId="38216634" w14:textId="2F104DDD" w:rsidR="00C6017A" w:rsidRPr="00EF1579" w:rsidRDefault="00C6017A" w:rsidP="00EC7BF3">
      <w:pPr>
        <w:pStyle w:val="ListParagraph"/>
        <w:numPr>
          <w:ilvl w:val="1"/>
          <w:numId w:val="25"/>
        </w:numPr>
        <w:spacing w:before="120" w:line="240" w:lineRule="auto"/>
        <w:rPr>
          <w:rFonts w:cs="Arial"/>
          <w:b/>
          <w:szCs w:val="24"/>
        </w:rPr>
      </w:pPr>
      <w:r w:rsidRPr="00D07EB7">
        <w:rPr>
          <w:rFonts w:cs="Arial"/>
          <w:b/>
          <w:szCs w:val="24"/>
        </w:rPr>
        <w:t>Enrichment</w:t>
      </w:r>
    </w:p>
    <w:p w14:paraId="745AABE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Suitable enrichment items include, but are not limited to, tunnels, paper bags filled with hay, willow sticks/balls and branches from non-toxic, untreated fruit trees (e.g. apple).</w:t>
      </w:r>
    </w:p>
    <w:p w14:paraId="5581ED6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Chinchillas and Degus must be given the opportunity to use a sand bath by offering one on a regular basis, e.g. 10 minutes daily. This should not be permanently available.</w:t>
      </w:r>
    </w:p>
    <w:p w14:paraId="747C4CB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Small mammals must not be given enrichment made of rubber, due to the risk of ingestion leading to intestinal blockages if chewed and swallowed.</w:t>
      </w:r>
    </w:p>
    <w:p w14:paraId="5F982EAB" w14:textId="107A0C69" w:rsidR="00835771" w:rsidRPr="00C607DE" w:rsidRDefault="00835771" w:rsidP="00EC7BF3">
      <w:pPr>
        <w:pStyle w:val="Heading3"/>
        <w:numPr>
          <w:ilvl w:val="0"/>
          <w:numId w:val="25"/>
        </w:numPr>
        <w:spacing w:before="120"/>
        <w:rPr>
          <w:rFonts w:cs="Arial"/>
          <w:color w:val="auto"/>
          <w:szCs w:val="24"/>
        </w:rPr>
      </w:pPr>
      <w:bookmarkStart w:id="296" w:name="_Toc516243356"/>
      <w:r w:rsidRPr="00C607DE">
        <w:rPr>
          <w:rFonts w:cs="Arial"/>
          <w:color w:val="auto"/>
          <w:szCs w:val="24"/>
        </w:rPr>
        <w:t>Animal Handling and Interactions</w:t>
      </w:r>
      <w:bookmarkEnd w:id="296"/>
    </w:p>
    <w:p w14:paraId="6C4351D3" w14:textId="77777777" w:rsidR="00C6017A" w:rsidRPr="00026187" w:rsidRDefault="00C6017A" w:rsidP="00EC7BF3">
      <w:pPr>
        <w:numPr>
          <w:ilvl w:val="1"/>
          <w:numId w:val="25"/>
        </w:numPr>
        <w:spacing w:before="120" w:line="240" w:lineRule="auto"/>
        <w:ind w:hanging="2160"/>
        <w:rPr>
          <w:rFonts w:cs="Arial"/>
          <w:b/>
          <w:szCs w:val="24"/>
        </w:rPr>
      </w:pPr>
      <w:r w:rsidRPr="00026187">
        <w:rPr>
          <w:rFonts w:cs="Arial"/>
          <w:b/>
          <w:szCs w:val="24"/>
        </w:rPr>
        <w:t>Handling</w:t>
      </w:r>
    </w:p>
    <w:p w14:paraId="6DA7079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lastRenderedPageBreak/>
        <w:t>Small rodents must not be picked up by the scruff of their necks, ears or unsupported by the tail, nor must they be placed on their backs in positions of tonic immobility. Picking small mammals up unsupported by the tail can result in their tail breaking or the skin sloughing off (</w:t>
      </w:r>
      <w:proofErr w:type="spellStart"/>
      <w:r w:rsidRPr="00835771">
        <w:rPr>
          <w:rFonts w:cs="Arial"/>
          <w:szCs w:val="24"/>
        </w:rPr>
        <w:t>degloving</w:t>
      </w:r>
      <w:proofErr w:type="spellEnd"/>
      <w:r w:rsidRPr="00835771">
        <w:rPr>
          <w:rFonts w:cs="Arial"/>
          <w:szCs w:val="24"/>
        </w:rPr>
        <w:t>). Additionally, if chinchillas are handled roughly they may shed some of their fur.</w:t>
      </w:r>
    </w:p>
    <w:p w14:paraId="3BDAC9C1" w14:textId="77777777" w:rsidR="00C6017A" w:rsidRPr="00C6017A" w:rsidRDefault="00C6017A" w:rsidP="00EC7BF3">
      <w:pPr>
        <w:numPr>
          <w:ilvl w:val="1"/>
          <w:numId w:val="25"/>
        </w:numPr>
        <w:spacing w:before="120" w:line="240" w:lineRule="auto"/>
        <w:ind w:hanging="2160"/>
        <w:rPr>
          <w:rFonts w:cs="Arial"/>
          <w:b/>
          <w:szCs w:val="24"/>
        </w:rPr>
      </w:pPr>
      <w:r w:rsidRPr="00C6017A">
        <w:rPr>
          <w:rFonts w:cs="Arial"/>
          <w:b/>
          <w:szCs w:val="24"/>
        </w:rPr>
        <w:t>Interactions</w:t>
      </w:r>
    </w:p>
    <w:p w14:paraId="537AB6D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All small rodents must be housed in single sex groups unless a solitary species (or sold/used for breeding).</w:t>
      </w:r>
    </w:p>
    <w:p w14:paraId="25C666F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Small rodents must only be housed with other rodents of the same species. </w:t>
      </w:r>
    </w:p>
    <w:p w14:paraId="47692FC1" w14:textId="77777777" w:rsidR="00835771" w:rsidRPr="00C6017A" w:rsidRDefault="00835771" w:rsidP="00566FE5">
      <w:pPr>
        <w:pStyle w:val="Heading4"/>
        <w:spacing w:before="120" w:line="240" w:lineRule="auto"/>
      </w:pPr>
      <w:r w:rsidRPr="00C6017A">
        <w:t>Higher Standard</w:t>
      </w:r>
    </w:p>
    <w:p w14:paraId="2959DC07" w14:textId="21AA371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social species of small rodents have to be housed singly they must be provided with extra sources of enrichment. A plan must be in place for singly housed small rodents (</w:t>
      </w:r>
      <w:r w:rsidR="00C36A3B" w:rsidRPr="00DF5727">
        <w:rPr>
          <w:rFonts w:eastAsiaTheme="minorHAnsi" w:cs="Arial"/>
          <w:color w:val="00B0F0"/>
          <w:szCs w:val="24"/>
        </w:rPr>
        <w:t>only those of a social species)</w:t>
      </w:r>
    </w:p>
    <w:p w14:paraId="775AB502" w14:textId="77777777" w:rsidR="00835771" w:rsidRPr="00C607DE" w:rsidRDefault="00835771" w:rsidP="00EC7BF3">
      <w:pPr>
        <w:pStyle w:val="Heading3"/>
        <w:numPr>
          <w:ilvl w:val="0"/>
          <w:numId w:val="25"/>
        </w:numPr>
        <w:spacing w:before="120"/>
        <w:rPr>
          <w:rFonts w:cs="Arial"/>
          <w:color w:val="auto"/>
          <w:szCs w:val="24"/>
        </w:rPr>
      </w:pPr>
      <w:bookmarkStart w:id="297" w:name="_Toc516243357"/>
      <w:r w:rsidRPr="00C607DE">
        <w:rPr>
          <w:rFonts w:cs="Arial"/>
          <w:color w:val="auto"/>
          <w:szCs w:val="24"/>
        </w:rPr>
        <w:t>Protection from Pain, Suffering, Injury and Disease</w:t>
      </w:r>
      <w:bookmarkEnd w:id="297"/>
    </w:p>
    <w:p w14:paraId="6DDEFDF7" w14:textId="17EA69D8" w:rsidR="00EA3469" w:rsidRPr="00C607DE" w:rsidRDefault="00EA3469" w:rsidP="00EC7BF3">
      <w:pPr>
        <w:pStyle w:val="ListParagraph"/>
        <w:numPr>
          <w:ilvl w:val="1"/>
          <w:numId w:val="9"/>
        </w:numPr>
        <w:spacing w:before="120" w:line="240" w:lineRule="auto"/>
        <w:contextualSpacing w:val="0"/>
        <w:rPr>
          <w:rFonts w:cs="Arial"/>
          <w:b/>
          <w:szCs w:val="24"/>
        </w:rPr>
      </w:pPr>
      <w:r w:rsidRPr="00C607DE">
        <w:rPr>
          <w:rFonts w:cs="Arial"/>
          <w:b/>
          <w:szCs w:val="24"/>
        </w:rPr>
        <w:t>Checking</w:t>
      </w:r>
    </w:p>
    <w:p w14:paraId="1EC1F0D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The front teeth and nails of every small rodent must be checked monthly, unless inappropriate at the stage of the breeding cycle, to ensure they are not overgrown or misaligned - only a veterinarian may correct overgrown/misaligned teeth.  They should have a pre-mating check and then a check at weaning time.</w:t>
      </w:r>
    </w:p>
    <w:p w14:paraId="1140D7D9" w14:textId="77777777" w:rsidR="00835771" w:rsidRPr="001F7CFA" w:rsidRDefault="00835771" w:rsidP="00566FE5">
      <w:pPr>
        <w:pStyle w:val="Heading2"/>
        <w:spacing w:before="120"/>
      </w:pPr>
      <w:r w:rsidRPr="001F7CFA">
        <w:br w:type="page"/>
      </w:r>
      <w:bookmarkStart w:id="298" w:name="_Toc516243358"/>
      <w:r w:rsidR="001F7CFA">
        <w:lastRenderedPageBreak/>
        <w:t>P</w:t>
      </w:r>
      <w:r w:rsidR="0088775A">
        <w:t>art</w:t>
      </w:r>
      <w:r w:rsidRPr="001F7CFA">
        <w:t xml:space="preserve"> I – </w:t>
      </w:r>
      <w:r w:rsidR="0088775A" w:rsidRPr="001F7CFA">
        <w:t>Other Non-Domestic Species (Mammals</w:t>
      </w:r>
      <w:r w:rsidRPr="001F7CFA">
        <w:t>)</w:t>
      </w:r>
      <w:bookmarkEnd w:id="298"/>
    </w:p>
    <w:p w14:paraId="7FA569B5" w14:textId="77777777" w:rsidR="00835771" w:rsidRPr="00835771" w:rsidRDefault="00835771" w:rsidP="00566FE5">
      <w:pPr>
        <w:spacing w:before="120" w:line="240" w:lineRule="auto"/>
        <w:ind w:left="360"/>
        <w:rPr>
          <w:rFonts w:cs="Arial"/>
          <w:szCs w:val="24"/>
        </w:rPr>
      </w:pPr>
      <w:r w:rsidRPr="00835771">
        <w:rPr>
          <w:rFonts w:cs="Arial"/>
          <w:szCs w:val="24"/>
        </w:rPr>
        <w:t xml:space="preserve">Other Non-Domestic Species (Mammals)’ includes any other mammal that is offered for sale excluding those already listed in this document or is any mammal not normally domesticated in Great Britain.   </w:t>
      </w:r>
    </w:p>
    <w:p w14:paraId="07D548B5" w14:textId="77777777" w:rsidR="00835771" w:rsidRPr="00C607DE" w:rsidRDefault="00835771" w:rsidP="00EC7BF3">
      <w:pPr>
        <w:pStyle w:val="Heading3"/>
        <w:numPr>
          <w:ilvl w:val="0"/>
          <w:numId w:val="26"/>
        </w:numPr>
        <w:spacing w:before="120"/>
        <w:rPr>
          <w:rFonts w:cs="Arial"/>
          <w:color w:val="auto"/>
          <w:szCs w:val="24"/>
        </w:rPr>
      </w:pPr>
      <w:bookmarkStart w:id="299" w:name="_Toc516243359"/>
      <w:r w:rsidRPr="00C607DE">
        <w:rPr>
          <w:rFonts w:cs="Arial"/>
          <w:color w:val="auto"/>
          <w:szCs w:val="24"/>
        </w:rPr>
        <w:t>Use, Number and Type of Animal</w:t>
      </w:r>
      <w:bookmarkEnd w:id="299"/>
    </w:p>
    <w:p w14:paraId="1C52F64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Staff must have demonstrable knowledge of the species or a closely related species</w:t>
      </w:r>
    </w:p>
    <w:p w14:paraId="35BF20A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Staff must comply with UK legislation with regard to the selling or procurement of invasive alien species. </w:t>
      </w:r>
    </w:p>
    <w:p w14:paraId="0054106B" w14:textId="77777777" w:rsidR="00835771" w:rsidRPr="00C607DE" w:rsidRDefault="00835771" w:rsidP="00EC7BF3">
      <w:pPr>
        <w:pStyle w:val="Heading3"/>
        <w:numPr>
          <w:ilvl w:val="0"/>
          <w:numId w:val="26"/>
        </w:numPr>
        <w:spacing w:before="120"/>
        <w:rPr>
          <w:rFonts w:cs="Arial"/>
          <w:color w:val="auto"/>
          <w:szCs w:val="24"/>
        </w:rPr>
      </w:pPr>
      <w:bookmarkStart w:id="300" w:name="_Toc516243360"/>
      <w:r w:rsidRPr="00C607DE">
        <w:rPr>
          <w:rFonts w:cs="Arial"/>
          <w:color w:val="auto"/>
          <w:szCs w:val="24"/>
        </w:rPr>
        <w:t>Staffing</w:t>
      </w:r>
      <w:bookmarkEnd w:id="300"/>
    </w:p>
    <w:p w14:paraId="34068E5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‘Other non-domesticated species’ covers a wide range of species seen in general trade. When approaching a novel species, it must be ensured that the same welfare requirements are met as for other species. </w:t>
      </w:r>
    </w:p>
    <w:p w14:paraId="7A90A08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Note that courses and qualifications relevant to pet vending may not cover the care of other non-domesticated species, particularly those that are less commonly traded.</w:t>
      </w:r>
    </w:p>
    <w:p w14:paraId="196AAD3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Primary sources of information and guidance on appropriate standards of care include, where they are available, government-issued Codes of Practice, husbandry guidelines from the zoo industry, guidance notes for related Dangerous Wild Animals Act Schedule listed species or other peer reviewed, industry or competent non-governmental organisation produced guidance materials. </w:t>
      </w:r>
    </w:p>
    <w:p w14:paraId="2C82DDF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Inspectors unfamiliar with individual novel species are strongly advised to seek appropriate competent advice, for instance zoo licence inspectors, experienced private keepers or breeders or appropriately qualified individuals, including veterinarians listed on the British Veterinary Zoological Society (BVZS) website. </w:t>
      </w:r>
    </w:p>
    <w:p w14:paraId="338AD45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Where specialist advice is required it is recommended that copies of training and husbandry documents are retained and secondary opinions sought.</w:t>
      </w:r>
    </w:p>
    <w:p w14:paraId="700074CD" w14:textId="77777777" w:rsidR="00835771" w:rsidRPr="00C607DE" w:rsidRDefault="00835771" w:rsidP="00EC7BF3">
      <w:pPr>
        <w:pStyle w:val="Heading3"/>
        <w:numPr>
          <w:ilvl w:val="0"/>
          <w:numId w:val="19"/>
        </w:numPr>
        <w:spacing w:before="120"/>
        <w:rPr>
          <w:rFonts w:cs="Arial"/>
          <w:color w:val="auto"/>
          <w:szCs w:val="24"/>
        </w:rPr>
      </w:pPr>
      <w:bookmarkStart w:id="301" w:name="_Toc516243361"/>
      <w:r w:rsidRPr="00C607DE">
        <w:rPr>
          <w:rFonts w:cs="Arial"/>
          <w:color w:val="auto"/>
          <w:szCs w:val="24"/>
        </w:rPr>
        <w:t>Suitable Environment</w:t>
      </w:r>
      <w:bookmarkEnd w:id="301"/>
    </w:p>
    <w:p w14:paraId="5C8DD7F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Where available, government-issued Codes of Practice must be adhered to.  Licence holders must ensure that animals are maintained to a minimum standard as outlined in zoo standards, or industry or competent non-governmental organisation recommendations. Where these do not exist, standards for similar or related species must be considered as to their appropriateness and standards extrapolated. Note: where using non-vending standards consideration must be given to the situation of the animal and whether it is in permanent accommodation or transitional vending accommodation, if the latter then it must be noted that most husbandry guidelines focus on permanent accommodation which may not be appropriate in a vending premises and smaller areas could be considered, but not fencing specification. Other aspects of care likely will apply but common sense must be applied to each individual situation.</w:t>
      </w:r>
    </w:p>
    <w:p w14:paraId="48A292AB"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Where there are no similar species and no husbandry guidance notes, or similar, then the inspector must seriously question licensing the licence holder to stock and sell to the general public those species. </w:t>
      </w:r>
    </w:p>
    <w:p w14:paraId="1FE17A99" w14:textId="77777777" w:rsidR="00835771" w:rsidRPr="00C607DE" w:rsidRDefault="00835771" w:rsidP="00EC7BF3">
      <w:pPr>
        <w:pStyle w:val="Heading3"/>
        <w:numPr>
          <w:ilvl w:val="0"/>
          <w:numId w:val="20"/>
        </w:numPr>
        <w:spacing w:before="120"/>
        <w:rPr>
          <w:rFonts w:cs="Arial"/>
          <w:color w:val="auto"/>
          <w:szCs w:val="24"/>
        </w:rPr>
      </w:pPr>
      <w:bookmarkStart w:id="302" w:name="_Toc516243362"/>
      <w:r w:rsidRPr="00C607DE">
        <w:rPr>
          <w:rFonts w:cs="Arial"/>
          <w:color w:val="auto"/>
          <w:szCs w:val="24"/>
        </w:rPr>
        <w:lastRenderedPageBreak/>
        <w:t>Monitoring of behaviour and training of animals</w:t>
      </w:r>
      <w:bookmarkEnd w:id="302"/>
    </w:p>
    <w:p w14:paraId="2828F63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In many cases, handling is not in the animal’s best interests and in such </w:t>
      </w:r>
      <w:proofErr w:type="gramStart"/>
      <w:r w:rsidRPr="00835771">
        <w:rPr>
          <w:rFonts w:cs="Arial"/>
          <w:szCs w:val="24"/>
        </w:rPr>
        <w:t>cases</w:t>
      </w:r>
      <w:proofErr w:type="gramEnd"/>
      <w:r w:rsidRPr="00835771">
        <w:rPr>
          <w:rFonts w:cs="Arial"/>
          <w:szCs w:val="24"/>
        </w:rPr>
        <w:t xml:space="preserve"> must be kept to a minimum</w:t>
      </w:r>
    </w:p>
    <w:p w14:paraId="467A12B0"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542BD60F" w14:textId="77777777"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A written programme must be available setting out a variety of appropriate enrichment provided</w:t>
      </w:r>
    </w:p>
    <w:p w14:paraId="30BFDB69" w14:textId="77777777" w:rsidR="00835771" w:rsidRPr="001F7CFA" w:rsidRDefault="00835771" w:rsidP="00566FE5">
      <w:pPr>
        <w:pStyle w:val="Heading2"/>
        <w:spacing w:before="120"/>
      </w:pPr>
      <w:r w:rsidRPr="001F7CFA">
        <w:br w:type="page"/>
      </w:r>
      <w:bookmarkStart w:id="303" w:name="_Toc516243363"/>
      <w:r w:rsidR="0088775A">
        <w:lastRenderedPageBreak/>
        <w:t>Part</w:t>
      </w:r>
      <w:r w:rsidR="0088775A" w:rsidRPr="001F7CFA">
        <w:t xml:space="preserve"> J – Birds</w:t>
      </w:r>
      <w:bookmarkEnd w:id="303"/>
    </w:p>
    <w:p w14:paraId="4B511C71" w14:textId="77777777" w:rsidR="00835771" w:rsidRPr="00C607DE" w:rsidRDefault="00835771" w:rsidP="00EC7BF3">
      <w:pPr>
        <w:pStyle w:val="Heading3"/>
        <w:numPr>
          <w:ilvl w:val="0"/>
          <w:numId w:val="27"/>
        </w:numPr>
        <w:spacing w:before="120"/>
        <w:rPr>
          <w:rFonts w:cs="Arial"/>
          <w:color w:val="auto"/>
          <w:szCs w:val="24"/>
        </w:rPr>
      </w:pPr>
      <w:bookmarkStart w:id="304" w:name="_Toc516243364"/>
      <w:r w:rsidRPr="00C607DE">
        <w:rPr>
          <w:rFonts w:cs="Arial"/>
          <w:color w:val="auto"/>
          <w:szCs w:val="24"/>
        </w:rPr>
        <w:t>Use, Number and Type of Animal</w:t>
      </w:r>
      <w:bookmarkEnd w:id="304"/>
    </w:p>
    <w:p w14:paraId="01BCF7F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Staff must have demonstrable knowledge of the species or a closely related species.</w:t>
      </w:r>
    </w:p>
    <w:p w14:paraId="49817B33" w14:textId="77777777" w:rsidR="00835771" w:rsidRPr="00C607DE" w:rsidRDefault="00835771" w:rsidP="00EC7BF3">
      <w:pPr>
        <w:pStyle w:val="Heading3"/>
        <w:numPr>
          <w:ilvl w:val="0"/>
          <w:numId w:val="21"/>
        </w:numPr>
        <w:spacing w:before="120"/>
        <w:rPr>
          <w:rFonts w:cs="Arial"/>
          <w:color w:val="auto"/>
          <w:szCs w:val="24"/>
        </w:rPr>
      </w:pPr>
      <w:bookmarkStart w:id="305" w:name="_Toc516243365"/>
      <w:r w:rsidRPr="00C607DE">
        <w:rPr>
          <w:rFonts w:cs="Arial"/>
          <w:color w:val="auto"/>
          <w:szCs w:val="24"/>
        </w:rPr>
        <w:t>Suitable Environment</w:t>
      </w:r>
      <w:bookmarkEnd w:id="305"/>
    </w:p>
    <w:p w14:paraId="07601D6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Care must be taken where aviaries or cages are constructed of newly galvanised mesh to prevent heavy metal poisoning, particularly in </w:t>
      </w:r>
      <w:proofErr w:type="spellStart"/>
      <w:r w:rsidRPr="00835771">
        <w:rPr>
          <w:rFonts w:cs="Arial"/>
          <w:szCs w:val="24"/>
        </w:rPr>
        <w:t>psittacines</w:t>
      </w:r>
      <w:proofErr w:type="spellEnd"/>
      <w:r w:rsidRPr="00835771">
        <w:rPr>
          <w:rFonts w:cs="Arial"/>
          <w:szCs w:val="24"/>
        </w:rPr>
        <w:t xml:space="preserve"> which will often chew the metal. The licence holder must be able to demonstrate the steps taken to minimise or prevent any poisoning.</w:t>
      </w:r>
    </w:p>
    <w:p w14:paraId="0D551360"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6277B84D" w14:textId="7879BF56"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Cages/aviary sizes must meet, or exceed, higher requirements set out in the Schedule E Section 4.2 below. The enclosure size must allow the bird to have variet</w:t>
      </w:r>
      <w:r w:rsidR="00C36A3B" w:rsidRPr="00DF5727">
        <w:rPr>
          <w:rFonts w:eastAsiaTheme="minorHAnsi" w:cs="Arial"/>
          <w:color w:val="00B0F0"/>
          <w:szCs w:val="24"/>
        </w:rPr>
        <w:t>y and choice in its environment</w:t>
      </w:r>
    </w:p>
    <w:p w14:paraId="6AEBCFAE" w14:textId="7B569A4C" w:rsidR="00835771" w:rsidRPr="00FD6943" w:rsidRDefault="00835771" w:rsidP="00EC7BF3">
      <w:pPr>
        <w:pStyle w:val="ListParagraph"/>
        <w:numPr>
          <w:ilvl w:val="0"/>
          <w:numId w:val="42"/>
        </w:numPr>
        <w:spacing w:before="120" w:line="240" w:lineRule="auto"/>
        <w:rPr>
          <w:rFonts w:cs="Arial"/>
          <w:b/>
          <w:szCs w:val="24"/>
        </w:rPr>
      </w:pPr>
      <w:r w:rsidRPr="00FD6943">
        <w:rPr>
          <w:rFonts w:cs="Arial"/>
          <w:b/>
          <w:szCs w:val="24"/>
        </w:rPr>
        <w:t>Environmental conditions, including enclosure sizes</w:t>
      </w:r>
    </w:p>
    <w:p w14:paraId="738B271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All immature arboreal birds, at the point of fledging and for several following weeks, require larger cage sizes in order to stimulate flight.</w:t>
      </w:r>
    </w:p>
    <w:p w14:paraId="3C67985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Where a bird uses a cage for sleeping, and the vast majority of the day is spent outside of the cage in a flight aviary where it is given the option to fly, then the cage must be a minimum of 1.5x the bird’s flying wingspan for each of the length, depth and height of the cage. </w:t>
      </w:r>
    </w:p>
    <w:p w14:paraId="6D4B11B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For birds that spend the majority of their time in the cage, the cage must be a minimum of 2x the bird’s flying wingspan for the length, and 1.5x flying wingspan for the depth and height of the cage. A pair of birds must have enough space to fly past each other with the depth being increased to a minimum of 2x flying wingspan. </w:t>
      </w:r>
    </w:p>
    <w:p w14:paraId="73F4C0A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In multiple occupancy cages, for every additional bird over two birds the cage dimensions must be increased by a set percentage per additional bird (either length or width or split between the two dimensions) of the individual’s flying wingspan for that species as outlined in table J-02. Larger sizes are preferred and recommended. See table J-01 for specific examples. </w:t>
      </w:r>
    </w:p>
    <w:p w14:paraId="0F90831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In the case where the flying wingspan is unknown a rough estimate of two-to-three times the length of the bird (bill-tip to tip of longest tail feather) can be used as a guide for flying wingspan.</w:t>
      </w:r>
    </w:p>
    <w:p w14:paraId="3601E5E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Where non-flying birds are maintained, enclosure dimensions must reflect current best practice for the individual species using sources similar to those outlined for mammals in Schedule I, Section 3.0 and 4.2.</w:t>
      </w:r>
    </w:p>
    <w:p w14:paraId="01DD422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Birds that are ordinarily confined to smaller enclosures for the specific purpose of egg-laying and/or rearing of chicks (particularly chickens and pigeons) are exempted from the cage size dimensions referenced.  However, the time kept in these enclosures should be minimised and should not, in any case, exceed 5 months in any one </w:t>
      </w:r>
      <w:proofErr w:type="gramStart"/>
      <w:r w:rsidRPr="00835771">
        <w:rPr>
          <w:rFonts w:cs="Arial"/>
          <w:szCs w:val="24"/>
        </w:rPr>
        <w:t>12 month</w:t>
      </w:r>
      <w:proofErr w:type="gramEnd"/>
      <w:r w:rsidRPr="00835771">
        <w:rPr>
          <w:rFonts w:cs="Arial"/>
          <w:szCs w:val="24"/>
        </w:rPr>
        <w:t xml:space="preserve"> cycle. Businesses must also provide outcome based evidence to demonstrate that the welfare of the birds is being met with reference to guidance in the rest of this document, and ensure that they are complying with the legal requirements laid down in other relevant legislation.</w:t>
      </w:r>
    </w:p>
    <w:p w14:paraId="2040BD3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lastRenderedPageBreak/>
        <w:t xml:space="preserve">Where appropriate for the species outdoor aviaries must include sufficient sheltered and non-sheltered space. Shelter must be sufficient to allow all the birds to be undercover at the same time and preferably a third of a typical aviary should be covered with wind and rain-proof materials. </w:t>
      </w:r>
    </w:p>
    <w:p w14:paraId="6EA702E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Where a separate flight aviary is available, the licence holder must be able to demonstrate the frequency with which the birds have access to this larger aviary to the inspector. This must be a demonstrable minimum of 6 hours in a </w:t>
      </w:r>
      <w:proofErr w:type="gramStart"/>
      <w:r w:rsidRPr="00835771">
        <w:rPr>
          <w:rFonts w:cs="Arial"/>
          <w:szCs w:val="24"/>
        </w:rPr>
        <w:t>24 hour</w:t>
      </w:r>
      <w:proofErr w:type="gramEnd"/>
      <w:r w:rsidRPr="00835771">
        <w:rPr>
          <w:rFonts w:cs="Arial"/>
          <w:szCs w:val="24"/>
        </w:rPr>
        <w:t xml:space="preserve"> period on a daily basis. </w:t>
      </w:r>
    </w:p>
    <w:p w14:paraId="182648C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 mesh hole size must be small enough that birds housed within cannot put their head or wing through it.  The mesh gauge must be stout enough that the birds cannot break or bend it.  </w:t>
      </w:r>
    </w:p>
    <w:p w14:paraId="0FC3E36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As appropriate to species, birds must be given access to water for bathing and preening to encourage feather health.  </w:t>
      </w:r>
    </w:p>
    <w:p w14:paraId="68F699DD" w14:textId="77777777" w:rsidR="00835771" w:rsidRDefault="00835771" w:rsidP="00EC7BF3">
      <w:pPr>
        <w:pStyle w:val="ListParagraph"/>
        <w:numPr>
          <w:ilvl w:val="0"/>
          <w:numId w:val="5"/>
        </w:numPr>
        <w:spacing w:before="120" w:line="240" w:lineRule="auto"/>
        <w:ind w:left="720"/>
        <w:contextualSpacing w:val="0"/>
        <w:rPr>
          <w:ins w:id="306" w:author="Gordon Mellor" w:date="2018-07-01T20:33:00Z"/>
          <w:rFonts w:cs="Arial"/>
          <w:szCs w:val="24"/>
        </w:rPr>
      </w:pPr>
      <w:r w:rsidRPr="00835771">
        <w:rPr>
          <w:rFonts w:cs="Arial"/>
          <w:szCs w:val="24"/>
        </w:rPr>
        <w:t>Birds must not be exposed to toxic or cooking fumes in the areas where they are maintained as these can be toxic to the birds e.g. Teflon poisoning, as such aviaries or cages must not be located next to kitchens or bathrooms.</w:t>
      </w:r>
    </w:p>
    <w:p w14:paraId="3833AF78" w14:textId="34F65B21" w:rsidR="00F642FD" w:rsidRPr="00835771" w:rsidRDefault="00F642FD">
      <w:pPr>
        <w:pStyle w:val="ListParagraph"/>
        <w:spacing w:before="120" w:line="240" w:lineRule="auto"/>
        <w:contextualSpacing w:val="0"/>
        <w:rPr>
          <w:rFonts w:cs="Arial"/>
          <w:szCs w:val="24"/>
        </w:rPr>
        <w:pPrChange w:id="307" w:author="Gordon Mellor" w:date="2018-07-01T20:33:00Z">
          <w:pPr>
            <w:pStyle w:val="ListParagraph"/>
            <w:numPr>
              <w:numId w:val="5"/>
            </w:numPr>
            <w:spacing w:before="120" w:line="240" w:lineRule="auto"/>
            <w:ind w:left="1080" w:hanging="360"/>
            <w:contextualSpacing w:val="0"/>
          </w:pPr>
        </w:pPrChange>
      </w:pPr>
      <w:ins w:id="308" w:author="Gordon Mellor" w:date="2018-07-01T20:33:00Z">
        <w:r>
          <w:rPr>
            <w:rFonts w:cs="Arial"/>
            <w:szCs w:val="24"/>
          </w:rPr>
          <w:t xml:space="preserve">Current DEFRA advice </w:t>
        </w:r>
      </w:ins>
      <w:ins w:id="309" w:author="Gordon Mellor" w:date="2018-07-01T20:34:00Z">
        <w:r>
          <w:rPr>
            <w:rFonts w:cs="Arial"/>
            <w:szCs w:val="24"/>
          </w:rPr>
          <w:t>in the light of avian influenza in our wild migratory populations of waterfowl, i</w:t>
        </w:r>
      </w:ins>
      <w:ins w:id="310" w:author="Gordon Mellor" w:date="2018-07-01T20:33:00Z">
        <w:r>
          <w:rPr>
            <w:rFonts w:cs="Arial"/>
            <w:szCs w:val="24"/>
          </w:rPr>
          <w:t>s that aviaries ought to have the roof covered with debris netting</w:t>
        </w:r>
      </w:ins>
      <w:ins w:id="311" w:author="Gordon Mellor" w:date="2018-07-01T20:35:00Z">
        <w:r>
          <w:rPr>
            <w:rFonts w:cs="Arial"/>
            <w:szCs w:val="24"/>
          </w:rPr>
          <w:t xml:space="preserve"> or be of solid construction</w:t>
        </w:r>
      </w:ins>
      <w:ins w:id="312" w:author="Gordon Mellor" w:date="2018-07-01T20:33:00Z">
        <w:r>
          <w:rPr>
            <w:rFonts w:cs="Arial"/>
            <w:szCs w:val="24"/>
          </w:rPr>
          <w:t xml:space="preserve"> </w:t>
        </w:r>
      </w:ins>
    </w:p>
    <w:p w14:paraId="577991C5"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6DDA0E47" w14:textId="432C6394"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All cages must have d</w:t>
      </w:r>
      <w:r w:rsidR="00C36A3B" w:rsidRPr="00734A9E">
        <w:rPr>
          <w:rFonts w:eastAsiaTheme="minorHAnsi" w:cs="Arial"/>
          <w:color w:val="FF0000"/>
          <w:szCs w:val="24"/>
        </w:rPr>
        <w:t>irect access to a flight aviary</w:t>
      </w:r>
    </w:p>
    <w:p w14:paraId="319C950F" w14:textId="0FEB829D"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Birds must be displayed for sale in aviaries that are 4 times the bird’s flying wingspan or larger in size for length, depth and </w:t>
      </w:r>
      <w:proofErr w:type="spellStart"/>
      <w:r w:rsidRPr="00DF5727">
        <w:rPr>
          <w:rFonts w:eastAsiaTheme="minorHAnsi" w:cs="Arial"/>
          <w:color w:val="00B0F0"/>
          <w:szCs w:val="24"/>
        </w:rPr>
        <w:t>height.for</w:t>
      </w:r>
      <w:proofErr w:type="spellEnd"/>
      <w:r w:rsidRPr="00DF5727">
        <w:rPr>
          <w:rFonts w:eastAsiaTheme="minorHAnsi" w:cs="Arial"/>
          <w:color w:val="00B0F0"/>
          <w:szCs w:val="24"/>
        </w:rPr>
        <w:t xml:space="preserve"> an individual bird and 20% increase for each success</w:t>
      </w:r>
      <w:r w:rsidR="00C36A3B" w:rsidRPr="00DF5727">
        <w:rPr>
          <w:rFonts w:eastAsiaTheme="minorHAnsi" w:cs="Arial"/>
          <w:color w:val="00B0F0"/>
          <w:szCs w:val="24"/>
        </w:rPr>
        <w:t>ive bird for multiple occupancy</w:t>
      </w:r>
    </w:p>
    <w:p w14:paraId="1FA969E0" w14:textId="223D182D"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A variety of substrates, including a variety of perches for arboreal birds must be provided.  Perches of a variable thickness</w:t>
      </w:r>
      <w:r w:rsidR="00C36A3B" w:rsidRPr="00DF5727">
        <w:rPr>
          <w:rFonts w:eastAsiaTheme="minorHAnsi" w:cs="Arial"/>
          <w:color w:val="00B0F0"/>
          <w:szCs w:val="24"/>
        </w:rPr>
        <w:t xml:space="preserve"> and materials must be provided</w:t>
      </w:r>
    </w:p>
    <w:p w14:paraId="414F6E92" w14:textId="77777777" w:rsidR="00835771" w:rsidRPr="00EA3469" w:rsidRDefault="00835771" w:rsidP="00EC7BF3">
      <w:pPr>
        <w:pStyle w:val="ListParagraph"/>
        <w:numPr>
          <w:ilvl w:val="0"/>
          <w:numId w:val="42"/>
        </w:numPr>
        <w:spacing w:before="120" w:line="240" w:lineRule="auto"/>
        <w:rPr>
          <w:rFonts w:cs="Arial"/>
          <w:b/>
          <w:szCs w:val="24"/>
        </w:rPr>
      </w:pPr>
      <w:r w:rsidRPr="00EA3469">
        <w:rPr>
          <w:rFonts w:cs="Arial"/>
          <w:b/>
          <w:szCs w:val="24"/>
        </w:rPr>
        <w:t>Bedding and substrate</w:t>
      </w:r>
    </w:p>
    <w:p w14:paraId="1F51B9B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There must be adequate perching space for all birds at the same time. Perches must be positioned to encourage activity, preferably flight, and so that birds do not defecate on each other or into food receptacles. </w:t>
      </w:r>
    </w:p>
    <w:p w14:paraId="1D4EAA2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Flooring (for ground dwelling birds) and perching must be varied and non-abrasive to prevent </w:t>
      </w:r>
      <w:proofErr w:type="spellStart"/>
      <w:r w:rsidRPr="00835771">
        <w:rPr>
          <w:rFonts w:cs="Arial"/>
          <w:szCs w:val="24"/>
        </w:rPr>
        <w:t>bumblefoot</w:t>
      </w:r>
      <w:proofErr w:type="spellEnd"/>
      <w:r w:rsidRPr="00835771">
        <w:rPr>
          <w:rFonts w:cs="Arial"/>
          <w:szCs w:val="24"/>
        </w:rPr>
        <w:t>.</w:t>
      </w:r>
    </w:p>
    <w:p w14:paraId="6DE259A1" w14:textId="77777777" w:rsidR="00835771" w:rsidRPr="00EA3469" w:rsidRDefault="00835771" w:rsidP="00EC7BF3">
      <w:pPr>
        <w:pStyle w:val="ListParagraph"/>
        <w:numPr>
          <w:ilvl w:val="0"/>
          <w:numId w:val="42"/>
        </w:numPr>
        <w:spacing w:before="120" w:line="240" w:lineRule="auto"/>
        <w:rPr>
          <w:rFonts w:cs="Arial"/>
          <w:b/>
          <w:szCs w:val="24"/>
        </w:rPr>
      </w:pPr>
      <w:r w:rsidRPr="00EA3469">
        <w:rPr>
          <w:rFonts w:cs="Arial"/>
          <w:b/>
          <w:szCs w:val="24"/>
        </w:rPr>
        <w:t>Temperature</w:t>
      </w:r>
    </w:p>
    <w:p w14:paraId="1F956FE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Species whose range originates from tropical or sub-tropical zones must not be subjected to temperatures below 5oC, except where there are known exceptions. These species should be housed at temperatures between 12 and 26oC (where appropriate for the species).</w:t>
      </w:r>
    </w:p>
    <w:p w14:paraId="42F38315" w14:textId="77777777" w:rsidR="00835771" w:rsidRPr="00EA3469" w:rsidRDefault="00835771" w:rsidP="00EC7BF3">
      <w:pPr>
        <w:pStyle w:val="ListParagraph"/>
        <w:numPr>
          <w:ilvl w:val="0"/>
          <w:numId w:val="42"/>
        </w:numPr>
        <w:spacing w:before="120" w:line="240" w:lineRule="auto"/>
        <w:rPr>
          <w:rFonts w:cs="Arial"/>
          <w:b/>
          <w:szCs w:val="24"/>
        </w:rPr>
      </w:pPr>
      <w:r w:rsidRPr="00EA3469">
        <w:rPr>
          <w:rFonts w:cs="Arial"/>
          <w:b/>
          <w:szCs w:val="24"/>
        </w:rPr>
        <w:t>Light</w:t>
      </w:r>
    </w:p>
    <w:p w14:paraId="12F8880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Lighting levels must approximate those of daylight with</w:t>
      </w:r>
      <w:r w:rsidR="00EA3469">
        <w:rPr>
          <w:rFonts w:cs="Arial"/>
          <w:szCs w:val="24"/>
        </w:rPr>
        <w:t xml:space="preserve"> regard to intensity and colour</w:t>
      </w:r>
      <w:r w:rsidRPr="00835771">
        <w:rPr>
          <w:rFonts w:cs="Arial"/>
          <w:szCs w:val="24"/>
        </w:rPr>
        <w:t>.</w:t>
      </w:r>
    </w:p>
    <w:p w14:paraId="6386843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Species requiring UVB lighting must have appropriate UVB emitting lamps manufactured for use with birds. These must be replaced according to manufacturer’s recommendations, and effective provision must be monitored through the use of a UV meter. Evidence to this effect must be demonstrable to inspectors.</w:t>
      </w:r>
    </w:p>
    <w:p w14:paraId="3A8B7432" w14:textId="77777777" w:rsidR="00835771" w:rsidRPr="00835771" w:rsidRDefault="00835771" w:rsidP="00566FE5">
      <w:pPr>
        <w:pStyle w:val="Heading4"/>
        <w:spacing w:before="120" w:line="240" w:lineRule="auto"/>
        <w:rPr>
          <w:rFonts w:cs="Arial"/>
          <w:szCs w:val="24"/>
        </w:rPr>
      </w:pPr>
      <w:r w:rsidRPr="0058695B">
        <w:lastRenderedPageBreak/>
        <w:t>Higher</w:t>
      </w:r>
      <w:r w:rsidRPr="00835771">
        <w:rPr>
          <w:rFonts w:cs="Arial"/>
          <w:szCs w:val="24"/>
        </w:rPr>
        <w:t xml:space="preserve"> Standard</w:t>
      </w:r>
    </w:p>
    <w:p w14:paraId="2FC41150" w14:textId="36F836E1"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Output of UVB bulbs must be monitored with a UV meter and recorded. Species specific requirements must be documented and </w:t>
      </w:r>
      <w:r w:rsidR="00C36A3B" w:rsidRPr="00DF5727">
        <w:rPr>
          <w:rFonts w:eastAsiaTheme="minorHAnsi" w:cs="Arial"/>
          <w:color w:val="00B0F0"/>
          <w:szCs w:val="24"/>
        </w:rPr>
        <w:t>available for inspection</w:t>
      </w:r>
    </w:p>
    <w:p w14:paraId="6D8F1073" w14:textId="77777777" w:rsidR="00835771" w:rsidRPr="007B16CA" w:rsidRDefault="00835771" w:rsidP="00566FE5">
      <w:pPr>
        <w:pStyle w:val="Heading4"/>
        <w:spacing w:before="120" w:line="240" w:lineRule="auto"/>
      </w:pPr>
      <w:r w:rsidRPr="007B16CA">
        <w:t xml:space="preserve">TABLE </w:t>
      </w:r>
      <w:r>
        <w:t>J-01</w:t>
      </w:r>
      <w:r w:rsidRPr="007B16CA">
        <w:t xml:space="preserve"> MINIMUM ENCLOSURE SIZES FOR BIRDS </w:t>
      </w:r>
    </w:p>
    <w:tbl>
      <w:tblPr>
        <w:tblStyle w:val="TableGrid"/>
        <w:tblW w:w="9236" w:type="dxa"/>
        <w:tblInd w:w="-216" w:type="dxa"/>
        <w:tblLook w:val="04A0" w:firstRow="1" w:lastRow="0" w:firstColumn="1" w:lastColumn="0" w:noHBand="0" w:noVBand="1"/>
      </w:tblPr>
      <w:tblGrid>
        <w:gridCol w:w="2633"/>
        <w:gridCol w:w="1181"/>
        <w:gridCol w:w="1651"/>
        <w:gridCol w:w="674"/>
        <w:gridCol w:w="820"/>
        <w:gridCol w:w="792"/>
        <w:gridCol w:w="1485"/>
      </w:tblGrid>
      <w:tr w:rsidR="00835771" w:rsidRPr="007B16CA" w14:paraId="48C1A94C" w14:textId="77777777" w:rsidTr="00835771">
        <w:tc>
          <w:tcPr>
            <w:tcW w:w="2633" w:type="dxa"/>
            <w:vMerge w:val="restart"/>
            <w:shd w:val="clear" w:color="auto" w:fill="DEEAF6"/>
            <w:vAlign w:val="center"/>
          </w:tcPr>
          <w:p w14:paraId="2476F128" w14:textId="77777777" w:rsidR="00835771" w:rsidRPr="007B16CA" w:rsidRDefault="00835771" w:rsidP="00566FE5">
            <w:pPr>
              <w:spacing w:before="120" w:line="240" w:lineRule="auto"/>
              <w:rPr>
                <w:sz w:val="20"/>
                <w:szCs w:val="20"/>
              </w:rPr>
            </w:pPr>
            <w:r w:rsidRPr="007B16CA">
              <w:rPr>
                <w:sz w:val="20"/>
                <w:szCs w:val="20"/>
              </w:rPr>
              <w:t>Species</w:t>
            </w:r>
          </w:p>
        </w:tc>
        <w:tc>
          <w:tcPr>
            <w:tcW w:w="1181" w:type="dxa"/>
            <w:vMerge w:val="restart"/>
            <w:shd w:val="clear" w:color="auto" w:fill="DEEAF6"/>
            <w:vAlign w:val="center"/>
          </w:tcPr>
          <w:p w14:paraId="020E5C3C" w14:textId="77777777" w:rsidR="00835771" w:rsidRPr="007B16CA" w:rsidRDefault="00835771" w:rsidP="00566FE5">
            <w:pPr>
              <w:spacing w:before="120" w:line="240" w:lineRule="auto"/>
              <w:jc w:val="center"/>
              <w:rPr>
                <w:sz w:val="20"/>
                <w:szCs w:val="20"/>
              </w:rPr>
            </w:pPr>
            <w:r w:rsidRPr="007B16CA">
              <w:rPr>
                <w:sz w:val="20"/>
                <w:szCs w:val="20"/>
              </w:rPr>
              <w:t xml:space="preserve">Length of bird (head to tip of tail) </w:t>
            </w:r>
          </w:p>
          <w:p w14:paraId="7BF50EF5" w14:textId="77777777" w:rsidR="00835771" w:rsidRPr="007B16CA" w:rsidRDefault="00835771" w:rsidP="00566FE5">
            <w:pPr>
              <w:spacing w:before="120" w:line="240" w:lineRule="auto"/>
              <w:jc w:val="center"/>
              <w:rPr>
                <w:sz w:val="20"/>
                <w:szCs w:val="20"/>
              </w:rPr>
            </w:pPr>
            <w:r w:rsidRPr="007B16CA">
              <w:rPr>
                <w:sz w:val="20"/>
                <w:szCs w:val="20"/>
              </w:rPr>
              <w:t>(cm)</w:t>
            </w:r>
          </w:p>
        </w:tc>
        <w:tc>
          <w:tcPr>
            <w:tcW w:w="1651" w:type="dxa"/>
            <w:vMerge w:val="restart"/>
            <w:shd w:val="clear" w:color="auto" w:fill="DEEAF6"/>
            <w:vAlign w:val="center"/>
          </w:tcPr>
          <w:p w14:paraId="034BD0CF" w14:textId="77777777" w:rsidR="00835771" w:rsidRPr="007B16CA" w:rsidRDefault="00835771" w:rsidP="00566FE5">
            <w:pPr>
              <w:spacing w:before="120" w:line="240" w:lineRule="auto"/>
              <w:jc w:val="center"/>
              <w:rPr>
                <w:sz w:val="20"/>
                <w:szCs w:val="20"/>
              </w:rPr>
            </w:pPr>
            <w:r w:rsidRPr="007B16CA">
              <w:rPr>
                <w:sz w:val="20"/>
                <w:szCs w:val="20"/>
              </w:rPr>
              <w:t xml:space="preserve">Average length of flying wingspan </w:t>
            </w:r>
          </w:p>
          <w:p w14:paraId="0E964CB9" w14:textId="77777777" w:rsidR="00835771" w:rsidRPr="007B16CA" w:rsidRDefault="00835771" w:rsidP="00566FE5">
            <w:pPr>
              <w:spacing w:before="120" w:line="240" w:lineRule="auto"/>
              <w:jc w:val="center"/>
              <w:rPr>
                <w:sz w:val="20"/>
                <w:szCs w:val="20"/>
              </w:rPr>
            </w:pPr>
            <w:r w:rsidRPr="007B16CA">
              <w:rPr>
                <w:sz w:val="20"/>
                <w:szCs w:val="20"/>
              </w:rPr>
              <w:t>(cm)</w:t>
            </w:r>
          </w:p>
        </w:tc>
        <w:tc>
          <w:tcPr>
            <w:tcW w:w="2286" w:type="dxa"/>
            <w:gridSpan w:val="3"/>
            <w:shd w:val="clear" w:color="auto" w:fill="DEEAF6"/>
            <w:vAlign w:val="center"/>
          </w:tcPr>
          <w:p w14:paraId="370A1F8A" w14:textId="77777777" w:rsidR="00835771" w:rsidRPr="007B16CA" w:rsidRDefault="00835771" w:rsidP="00566FE5">
            <w:pPr>
              <w:spacing w:before="120" w:line="240" w:lineRule="auto"/>
              <w:jc w:val="center"/>
              <w:rPr>
                <w:sz w:val="20"/>
                <w:szCs w:val="20"/>
              </w:rPr>
            </w:pPr>
            <w:r w:rsidRPr="007B16CA">
              <w:rPr>
                <w:sz w:val="20"/>
                <w:szCs w:val="20"/>
              </w:rPr>
              <w:t xml:space="preserve">Minimum cage dimensions to allow flight (single birds </w:t>
            </w:r>
            <w:proofErr w:type="gramStart"/>
            <w:r w:rsidRPr="007B16CA">
              <w:rPr>
                <w:sz w:val="20"/>
                <w:szCs w:val="20"/>
              </w:rPr>
              <w:t>only)*</w:t>
            </w:r>
            <w:proofErr w:type="gramEnd"/>
            <w:r w:rsidRPr="007B16CA">
              <w:rPr>
                <w:sz w:val="20"/>
                <w:szCs w:val="20"/>
              </w:rPr>
              <w:t xml:space="preserve"> (cm)</w:t>
            </w:r>
          </w:p>
          <w:p w14:paraId="1A68C2CF" w14:textId="77777777" w:rsidR="00835771" w:rsidRPr="007B16CA" w:rsidRDefault="00835771" w:rsidP="00566FE5">
            <w:pPr>
              <w:spacing w:before="120" w:line="240" w:lineRule="auto"/>
              <w:jc w:val="center"/>
              <w:rPr>
                <w:sz w:val="20"/>
                <w:szCs w:val="20"/>
              </w:rPr>
            </w:pPr>
            <w:r w:rsidRPr="007B16CA">
              <w:rPr>
                <w:sz w:val="20"/>
                <w:szCs w:val="20"/>
              </w:rPr>
              <w:t>(L 2x wingspan, D/H 1.5x wingspan)</w:t>
            </w:r>
          </w:p>
        </w:tc>
        <w:tc>
          <w:tcPr>
            <w:tcW w:w="1485" w:type="dxa"/>
            <w:shd w:val="clear" w:color="auto" w:fill="DEEAF6"/>
          </w:tcPr>
          <w:p w14:paraId="4006323A" w14:textId="77777777" w:rsidR="00835771" w:rsidRPr="007B16CA" w:rsidRDefault="00835771" w:rsidP="00566FE5">
            <w:pPr>
              <w:spacing w:before="120" w:line="240" w:lineRule="auto"/>
              <w:jc w:val="center"/>
              <w:rPr>
                <w:sz w:val="20"/>
                <w:szCs w:val="20"/>
              </w:rPr>
            </w:pPr>
            <w:r w:rsidRPr="00F62070">
              <w:rPr>
                <w:sz w:val="20"/>
                <w:szCs w:val="20"/>
              </w:rPr>
              <w:t>Examples for % enclosure size increase for each additional bird &gt;2 birds</w:t>
            </w:r>
          </w:p>
        </w:tc>
      </w:tr>
      <w:tr w:rsidR="00835771" w:rsidRPr="007B16CA" w14:paraId="7C44004B" w14:textId="77777777" w:rsidTr="00835771">
        <w:tc>
          <w:tcPr>
            <w:tcW w:w="2633" w:type="dxa"/>
            <w:vMerge/>
            <w:shd w:val="clear" w:color="auto" w:fill="DEEAF6"/>
            <w:vAlign w:val="center"/>
          </w:tcPr>
          <w:p w14:paraId="4888945D" w14:textId="77777777" w:rsidR="00835771" w:rsidRPr="007B16CA" w:rsidRDefault="00835771" w:rsidP="00566FE5">
            <w:pPr>
              <w:spacing w:before="120" w:line="240" w:lineRule="auto"/>
              <w:jc w:val="center"/>
              <w:rPr>
                <w:sz w:val="20"/>
                <w:szCs w:val="20"/>
              </w:rPr>
            </w:pPr>
          </w:p>
        </w:tc>
        <w:tc>
          <w:tcPr>
            <w:tcW w:w="1181" w:type="dxa"/>
            <w:vMerge/>
            <w:shd w:val="clear" w:color="auto" w:fill="DEEAF6"/>
            <w:vAlign w:val="center"/>
          </w:tcPr>
          <w:p w14:paraId="3AB07FC3" w14:textId="77777777" w:rsidR="00835771" w:rsidRPr="007B16CA" w:rsidRDefault="00835771" w:rsidP="00566FE5">
            <w:pPr>
              <w:spacing w:before="120" w:line="240" w:lineRule="auto"/>
              <w:jc w:val="center"/>
              <w:rPr>
                <w:sz w:val="20"/>
                <w:szCs w:val="20"/>
              </w:rPr>
            </w:pPr>
          </w:p>
        </w:tc>
        <w:tc>
          <w:tcPr>
            <w:tcW w:w="1651" w:type="dxa"/>
            <w:vMerge/>
            <w:shd w:val="clear" w:color="auto" w:fill="DEEAF6"/>
            <w:vAlign w:val="center"/>
          </w:tcPr>
          <w:p w14:paraId="20223CB9" w14:textId="77777777" w:rsidR="00835771" w:rsidRPr="007B16CA" w:rsidRDefault="00835771" w:rsidP="00566FE5">
            <w:pPr>
              <w:spacing w:before="120" w:line="240" w:lineRule="auto"/>
              <w:jc w:val="center"/>
              <w:rPr>
                <w:sz w:val="20"/>
                <w:szCs w:val="20"/>
              </w:rPr>
            </w:pPr>
          </w:p>
        </w:tc>
        <w:tc>
          <w:tcPr>
            <w:tcW w:w="674" w:type="dxa"/>
            <w:shd w:val="clear" w:color="auto" w:fill="DEEAF6"/>
            <w:vAlign w:val="center"/>
          </w:tcPr>
          <w:p w14:paraId="5C8059BA" w14:textId="77777777" w:rsidR="00835771" w:rsidRPr="007B16CA" w:rsidRDefault="00835771" w:rsidP="00566FE5">
            <w:pPr>
              <w:spacing w:before="120" w:line="240" w:lineRule="auto"/>
              <w:jc w:val="center"/>
              <w:rPr>
                <w:sz w:val="20"/>
                <w:szCs w:val="20"/>
              </w:rPr>
            </w:pPr>
            <w:r w:rsidRPr="007B16CA">
              <w:rPr>
                <w:sz w:val="20"/>
                <w:szCs w:val="20"/>
              </w:rPr>
              <w:t>L</w:t>
            </w:r>
          </w:p>
        </w:tc>
        <w:tc>
          <w:tcPr>
            <w:tcW w:w="820" w:type="dxa"/>
            <w:shd w:val="clear" w:color="auto" w:fill="DEEAF6"/>
            <w:vAlign w:val="center"/>
          </w:tcPr>
          <w:p w14:paraId="42FF0A37" w14:textId="77777777" w:rsidR="00835771" w:rsidRPr="007B16CA" w:rsidRDefault="00835771" w:rsidP="00566FE5">
            <w:pPr>
              <w:spacing w:before="120" w:line="240" w:lineRule="auto"/>
              <w:jc w:val="center"/>
              <w:rPr>
                <w:sz w:val="20"/>
                <w:szCs w:val="20"/>
              </w:rPr>
            </w:pPr>
            <w:r w:rsidRPr="007B16CA">
              <w:rPr>
                <w:sz w:val="20"/>
                <w:szCs w:val="20"/>
              </w:rPr>
              <w:t>D</w:t>
            </w:r>
          </w:p>
        </w:tc>
        <w:tc>
          <w:tcPr>
            <w:tcW w:w="792" w:type="dxa"/>
            <w:shd w:val="clear" w:color="auto" w:fill="DEEAF6"/>
            <w:vAlign w:val="center"/>
          </w:tcPr>
          <w:p w14:paraId="4D37AB0F" w14:textId="77777777" w:rsidR="00835771" w:rsidRPr="007B16CA" w:rsidRDefault="00835771" w:rsidP="00566FE5">
            <w:pPr>
              <w:spacing w:before="120" w:line="240" w:lineRule="auto"/>
              <w:jc w:val="center"/>
              <w:rPr>
                <w:sz w:val="20"/>
                <w:szCs w:val="20"/>
              </w:rPr>
            </w:pPr>
            <w:r w:rsidRPr="007B16CA">
              <w:rPr>
                <w:sz w:val="20"/>
                <w:szCs w:val="20"/>
              </w:rPr>
              <w:t>H</w:t>
            </w:r>
          </w:p>
        </w:tc>
        <w:tc>
          <w:tcPr>
            <w:tcW w:w="1485" w:type="dxa"/>
            <w:shd w:val="clear" w:color="auto" w:fill="DEEAF6"/>
          </w:tcPr>
          <w:p w14:paraId="6BAA3870" w14:textId="77777777" w:rsidR="00835771" w:rsidRPr="007B16CA" w:rsidRDefault="00835771" w:rsidP="00566FE5">
            <w:pPr>
              <w:spacing w:before="120" w:line="240" w:lineRule="auto"/>
              <w:jc w:val="center"/>
              <w:rPr>
                <w:sz w:val="20"/>
                <w:szCs w:val="20"/>
              </w:rPr>
            </w:pPr>
          </w:p>
        </w:tc>
      </w:tr>
      <w:tr w:rsidR="00835771" w:rsidRPr="007B16CA" w14:paraId="2E7697B9" w14:textId="77777777" w:rsidTr="00835771">
        <w:trPr>
          <w:trHeight w:val="546"/>
        </w:trPr>
        <w:tc>
          <w:tcPr>
            <w:tcW w:w="7751" w:type="dxa"/>
            <w:gridSpan w:val="6"/>
            <w:shd w:val="clear" w:color="auto" w:fill="DEEAF6"/>
          </w:tcPr>
          <w:p w14:paraId="57CC34C1" w14:textId="77777777" w:rsidR="00835771" w:rsidRPr="007B16CA" w:rsidRDefault="00835771" w:rsidP="00566FE5">
            <w:pPr>
              <w:spacing w:before="120" w:line="240" w:lineRule="auto"/>
              <w:rPr>
                <w:b/>
                <w:sz w:val="20"/>
                <w:szCs w:val="20"/>
              </w:rPr>
            </w:pPr>
            <w:proofErr w:type="spellStart"/>
            <w:r w:rsidRPr="007B16CA">
              <w:rPr>
                <w:b/>
                <w:sz w:val="20"/>
                <w:szCs w:val="20"/>
              </w:rPr>
              <w:t>Psittacines</w:t>
            </w:r>
            <w:proofErr w:type="spellEnd"/>
          </w:p>
        </w:tc>
        <w:tc>
          <w:tcPr>
            <w:tcW w:w="1485" w:type="dxa"/>
            <w:shd w:val="clear" w:color="auto" w:fill="DEEAF6"/>
          </w:tcPr>
          <w:p w14:paraId="5010C586" w14:textId="77777777" w:rsidR="00835771" w:rsidRPr="007B16CA" w:rsidRDefault="00835771" w:rsidP="00566FE5">
            <w:pPr>
              <w:spacing w:before="120" w:line="240" w:lineRule="auto"/>
              <w:rPr>
                <w:b/>
                <w:sz w:val="20"/>
                <w:szCs w:val="20"/>
              </w:rPr>
            </w:pPr>
          </w:p>
        </w:tc>
      </w:tr>
      <w:tr w:rsidR="00835771" w:rsidRPr="007B16CA" w14:paraId="4F9C1FC4" w14:textId="77777777" w:rsidTr="00835771">
        <w:trPr>
          <w:trHeight w:val="546"/>
        </w:trPr>
        <w:tc>
          <w:tcPr>
            <w:tcW w:w="2633" w:type="dxa"/>
            <w:shd w:val="clear" w:color="auto" w:fill="DEEAF6"/>
            <w:vAlign w:val="center"/>
          </w:tcPr>
          <w:p w14:paraId="16A75938" w14:textId="77777777" w:rsidR="00835771" w:rsidRPr="007B16CA" w:rsidRDefault="00835771" w:rsidP="00566FE5">
            <w:pPr>
              <w:spacing w:before="120" w:line="240" w:lineRule="auto"/>
              <w:rPr>
                <w:sz w:val="20"/>
                <w:szCs w:val="20"/>
              </w:rPr>
            </w:pPr>
            <w:r w:rsidRPr="000D06A8">
              <w:rPr>
                <w:rFonts w:eastAsia="Times New Roman"/>
                <w:sz w:val="20"/>
                <w:szCs w:val="20"/>
              </w:rPr>
              <w:t>Budgerigar</w:t>
            </w:r>
          </w:p>
        </w:tc>
        <w:tc>
          <w:tcPr>
            <w:tcW w:w="1181" w:type="dxa"/>
            <w:vAlign w:val="center"/>
          </w:tcPr>
          <w:p w14:paraId="2D1677F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18</w:t>
            </w:r>
          </w:p>
        </w:tc>
        <w:tc>
          <w:tcPr>
            <w:tcW w:w="1651" w:type="dxa"/>
            <w:vAlign w:val="center"/>
          </w:tcPr>
          <w:p w14:paraId="5205D2B1"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30</w:t>
            </w:r>
          </w:p>
        </w:tc>
        <w:tc>
          <w:tcPr>
            <w:tcW w:w="674" w:type="dxa"/>
            <w:vAlign w:val="center"/>
          </w:tcPr>
          <w:p w14:paraId="4470A977" w14:textId="77777777" w:rsidR="00835771" w:rsidRPr="007B16CA" w:rsidRDefault="00835771" w:rsidP="00566FE5">
            <w:pPr>
              <w:spacing w:before="120" w:line="240" w:lineRule="auto"/>
              <w:jc w:val="center"/>
              <w:rPr>
                <w:sz w:val="20"/>
                <w:szCs w:val="20"/>
              </w:rPr>
            </w:pPr>
            <w:r w:rsidRPr="000D06A8">
              <w:rPr>
                <w:rFonts w:eastAsia="Times New Roman"/>
                <w:sz w:val="20"/>
                <w:szCs w:val="20"/>
              </w:rPr>
              <w:t>60</w:t>
            </w:r>
          </w:p>
        </w:tc>
        <w:tc>
          <w:tcPr>
            <w:tcW w:w="820" w:type="dxa"/>
            <w:vAlign w:val="center"/>
          </w:tcPr>
          <w:p w14:paraId="312219E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45</w:t>
            </w:r>
          </w:p>
        </w:tc>
        <w:tc>
          <w:tcPr>
            <w:tcW w:w="792" w:type="dxa"/>
            <w:vAlign w:val="center"/>
          </w:tcPr>
          <w:p w14:paraId="0448FE21"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45</w:t>
            </w:r>
          </w:p>
        </w:tc>
        <w:tc>
          <w:tcPr>
            <w:tcW w:w="1485" w:type="dxa"/>
          </w:tcPr>
          <w:p w14:paraId="7F49DC7A"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5</w:t>
            </w:r>
          </w:p>
        </w:tc>
      </w:tr>
      <w:tr w:rsidR="00835771" w:rsidRPr="007B16CA" w14:paraId="01C9908D" w14:textId="77777777" w:rsidTr="00835771">
        <w:trPr>
          <w:trHeight w:val="546"/>
        </w:trPr>
        <w:tc>
          <w:tcPr>
            <w:tcW w:w="2633" w:type="dxa"/>
            <w:shd w:val="clear" w:color="auto" w:fill="DEEAF6"/>
            <w:vAlign w:val="center"/>
          </w:tcPr>
          <w:p w14:paraId="337B8E53" w14:textId="77777777" w:rsidR="00835771" w:rsidRPr="007B16CA" w:rsidRDefault="00835771" w:rsidP="00566FE5">
            <w:pPr>
              <w:spacing w:before="120" w:line="240" w:lineRule="auto"/>
              <w:rPr>
                <w:sz w:val="20"/>
                <w:szCs w:val="20"/>
              </w:rPr>
            </w:pPr>
            <w:r w:rsidRPr="000D06A8">
              <w:rPr>
                <w:rFonts w:eastAsia="Times New Roman"/>
                <w:sz w:val="20"/>
                <w:szCs w:val="20"/>
              </w:rPr>
              <w:t>Cockatiel</w:t>
            </w:r>
          </w:p>
        </w:tc>
        <w:tc>
          <w:tcPr>
            <w:tcW w:w="1181" w:type="dxa"/>
            <w:vAlign w:val="center"/>
          </w:tcPr>
          <w:p w14:paraId="260FE41D"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30</w:t>
            </w:r>
          </w:p>
        </w:tc>
        <w:tc>
          <w:tcPr>
            <w:tcW w:w="1651" w:type="dxa"/>
            <w:vAlign w:val="center"/>
          </w:tcPr>
          <w:p w14:paraId="4AAEFDD5"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48</w:t>
            </w:r>
          </w:p>
        </w:tc>
        <w:tc>
          <w:tcPr>
            <w:tcW w:w="674" w:type="dxa"/>
            <w:vAlign w:val="center"/>
          </w:tcPr>
          <w:p w14:paraId="364CB14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96</w:t>
            </w:r>
          </w:p>
        </w:tc>
        <w:tc>
          <w:tcPr>
            <w:tcW w:w="820" w:type="dxa"/>
            <w:vAlign w:val="center"/>
          </w:tcPr>
          <w:p w14:paraId="373A46B7"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72</w:t>
            </w:r>
          </w:p>
        </w:tc>
        <w:tc>
          <w:tcPr>
            <w:tcW w:w="792" w:type="dxa"/>
            <w:vAlign w:val="center"/>
          </w:tcPr>
          <w:p w14:paraId="51B7A45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72</w:t>
            </w:r>
          </w:p>
        </w:tc>
        <w:tc>
          <w:tcPr>
            <w:tcW w:w="1485" w:type="dxa"/>
          </w:tcPr>
          <w:p w14:paraId="0D293B03"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10</w:t>
            </w:r>
          </w:p>
        </w:tc>
      </w:tr>
      <w:tr w:rsidR="00835771" w:rsidRPr="007B16CA" w14:paraId="24BF4471" w14:textId="77777777" w:rsidTr="00835771">
        <w:trPr>
          <w:trHeight w:val="546"/>
        </w:trPr>
        <w:tc>
          <w:tcPr>
            <w:tcW w:w="2633" w:type="dxa"/>
            <w:shd w:val="clear" w:color="auto" w:fill="DEEAF6"/>
            <w:vAlign w:val="center"/>
          </w:tcPr>
          <w:p w14:paraId="2CBB1604" w14:textId="77777777" w:rsidR="00835771" w:rsidRPr="007B16CA" w:rsidRDefault="00835771" w:rsidP="00566FE5">
            <w:pPr>
              <w:spacing w:before="120" w:line="240" w:lineRule="auto"/>
              <w:rPr>
                <w:sz w:val="20"/>
                <w:szCs w:val="20"/>
              </w:rPr>
            </w:pPr>
            <w:r w:rsidRPr="000D06A8">
              <w:rPr>
                <w:rFonts w:eastAsia="Times New Roman"/>
                <w:sz w:val="20"/>
                <w:szCs w:val="20"/>
              </w:rPr>
              <w:t>Love bird</w:t>
            </w:r>
          </w:p>
        </w:tc>
        <w:tc>
          <w:tcPr>
            <w:tcW w:w="1181" w:type="dxa"/>
            <w:vAlign w:val="center"/>
          </w:tcPr>
          <w:p w14:paraId="2048520D"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15</w:t>
            </w:r>
          </w:p>
        </w:tc>
        <w:tc>
          <w:tcPr>
            <w:tcW w:w="1651" w:type="dxa"/>
            <w:vAlign w:val="center"/>
          </w:tcPr>
          <w:p w14:paraId="118088D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28</w:t>
            </w:r>
          </w:p>
        </w:tc>
        <w:tc>
          <w:tcPr>
            <w:tcW w:w="674" w:type="dxa"/>
            <w:vAlign w:val="center"/>
          </w:tcPr>
          <w:p w14:paraId="0B0EDBA8" w14:textId="77777777" w:rsidR="00835771" w:rsidRPr="007B16CA" w:rsidRDefault="00835771" w:rsidP="00566FE5">
            <w:pPr>
              <w:spacing w:before="120" w:line="240" w:lineRule="auto"/>
              <w:jc w:val="center"/>
              <w:rPr>
                <w:sz w:val="20"/>
                <w:szCs w:val="20"/>
              </w:rPr>
            </w:pPr>
            <w:r w:rsidRPr="000D06A8">
              <w:rPr>
                <w:rFonts w:eastAsia="Times New Roman"/>
                <w:sz w:val="20"/>
                <w:szCs w:val="20"/>
              </w:rPr>
              <w:t>56</w:t>
            </w:r>
          </w:p>
        </w:tc>
        <w:tc>
          <w:tcPr>
            <w:tcW w:w="820" w:type="dxa"/>
            <w:vAlign w:val="center"/>
          </w:tcPr>
          <w:p w14:paraId="540D61F2"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42</w:t>
            </w:r>
          </w:p>
        </w:tc>
        <w:tc>
          <w:tcPr>
            <w:tcW w:w="792" w:type="dxa"/>
            <w:vAlign w:val="center"/>
          </w:tcPr>
          <w:p w14:paraId="2073574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42</w:t>
            </w:r>
          </w:p>
        </w:tc>
        <w:tc>
          <w:tcPr>
            <w:tcW w:w="1485" w:type="dxa"/>
          </w:tcPr>
          <w:p w14:paraId="03E935BD"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10</w:t>
            </w:r>
          </w:p>
        </w:tc>
      </w:tr>
      <w:tr w:rsidR="00835771" w:rsidRPr="007B16CA" w14:paraId="7976B8B6" w14:textId="77777777" w:rsidTr="00835771">
        <w:trPr>
          <w:trHeight w:val="546"/>
        </w:trPr>
        <w:tc>
          <w:tcPr>
            <w:tcW w:w="2633" w:type="dxa"/>
            <w:shd w:val="clear" w:color="auto" w:fill="DEEAF6"/>
            <w:vAlign w:val="center"/>
          </w:tcPr>
          <w:p w14:paraId="58B1600B" w14:textId="77777777" w:rsidR="00835771" w:rsidRPr="007B16CA" w:rsidRDefault="00835771" w:rsidP="00566FE5">
            <w:pPr>
              <w:spacing w:before="120" w:line="240" w:lineRule="auto"/>
              <w:rPr>
                <w:sz w:val="20"/>
                <w:szCs w:val="20"/>
              </w:rPr>
            </w:pPr>
            <w:r w:rsidRPr="000D06A8">
              <w:rPr>
                <w:rFonts w:eastAsia="Times New Roman"/>
                <w:sz w:val="20"/>
                <w:szCs w:val="20"/>
              </w:rPr>
              <w:t xml:space="preserve">Small parakeets and </w:t>
            </w:r>
            <w:proofErr w:type="spellStart"/>
            <w:r w:rsidRPr="000D06A8">
              <w:rPr>
                <w:rFonts w:eastAsia="Times New Roman"/>
                <w:sz w:val="20"/>
                <w:szCs w:val="20"/>
              </w:rPr>
              <w:t>conures</w:t>
            </w:r>
            <w:proofErr w:type="spellEnd"/>
          </w:p>
        </w:tc>
        <w:tc>
          <w:tcPr>
            <w:tcW w:w="1181" w:type="dxa"/>
            <w:vAlign w:val="center"/>
          </w:tcPr>
          <w:p w14:paraId="27BE5A4B" w14:textId="77777777" w:rsidR="00835771" w:rsidRPr="007B16CA" w:rsidRDefault="00835771" w:rsidP="00566FE5">
            <w:pPr>
              <w:spacing w:before="120" w:line="240" w:lineRule="auto"/>
              <w:jc w:val="center"/>
              <w:rPr>
                <w:sz w:val="20"/>
                <w:szCs w:val="20"/>
              </w:rPr>
            </w:pPr>
            <w:r w:rsidRPr="000D06A8">
              <w:rPr>
                <w:rFonts w:eastAsia="Times New Roman"/>
                <w:sz w:val="20"/>
                <w:szCs w:val="20"/>
              </w:rPr>
              <w:t>20</w:t>
            </w:r>
          </w:p>
        </w:tc>
        <w:tc>
          <w:tcPr>
            <w:tcW w:w="1651" w:type="dxa"/>
            <w:vAlign w:val="center"/>
          </w:tcPr>
          <w:p w14:paraId="4C9AAFF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35</w:t>
            </w:r>
          </w:p>
        </w:tc>
        <w:tc>
          <w:tcPr>
            <w:tcW w:w="674" w:type="dxa"/>
            <w:vAlign w:val="center"/>
          </w:tcPr>
          <w:p w14:paraId="655E2DF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70</w:t>
            </w:r>
          </w:p>
        </w:tc>
        <w:tc>
          <w:tcPr>
            <w:tcW w:w="820" w:type="dxa"/>
            <w:vAlign w:val="center"/>
          </w:tcPr>
          <w:p w14:paraId="69171BC6" w14:textId="77777777" w:rsidR="00835771" w:rsidRPr="007B16CA" w:rsidRDefault="00835771" w:rsidP="00566FE5">
            <w:pPr>
              <w:spacing w:before="120" w:line="240" w:lineRule="auto"/>
              <w:jc w:val="center"/>
              <w:rPr>
                <w:sz w:val="20"/>
                <w:szCs w:val="20"/>
              </w:rPr>
            </w:pPr>
            <w:r w:rsidRPr="000D06A8">
              <w:rPr>
                <w:rFonts w:eastAsia="Times New Roman"/>
                <w:sz w:val="20"/>
                <w:szCs w:val="20"/>
              </w:rPr>
              <w:t>52.5</w:t>
            </w:r>
          </w:p>
        </w:tc>
        <w:tc>
          <w:tcPr>
            <w:tcW w:w="792" w:type="dxa"/>
            <w:vAlign w:val="center"/>
          </w:tcPr>
          <w:p w14:paraId="3691651B" w14:textId="77777777" w:rsidR="00835771" w:rsidRPr="007B16CA" w:rsidRDefault="00835771" w:rsidP="00566FE5">
            <w:pPr>
              <w:spacing w:before="120" w:line="240" w:lineRule="auto"/>
              <w:jc w:val="center"/>
              <w:rPr>
                <w:sz w:val="20"/>
                <w:szCs w:val="20"/>
              </w:rPr>
            </w:pPr>
            <w:r w:rsidRPr="000D06A8">
              <w:rPr>
                <w:rFonts w:eastAsia="Times New Roman"/>
                <w:sz w:val="20"/>
                <w:szCs w:val="20"/>
              </w:rPr>
              <w:t>52.5</w:t>
            </w:r>
          </w:p>
        </w:tc>
        <w:tc>
          <w:tcPr>
            <w:tcW w:w="1485" w:type="dxa"/>
          </w:tcPr>
          <w:p w14:paraId="02E07F0D"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10</w:t>
            </w:r>
          </w:p>
        </w:tc>
      </w:tr>
      <w:tr w:rsidR="00835771" w:rsidRPr="007B16CA" w14:paraId="5061E97E" w14:textId="77777777" w:rsidTr="00835771">
        <w:trPr>
          <w:trHeight w:val="546"/>
        </w:trPr>
        <w:tc>
          <w:tcPr>
            <w:tcW w:w="2633" w:type="dxa"/>
            <w:shd w:val="clear" w:color="auto" w:fill="DEEAF6"/>
            <w:vAlign w:val="center"/>
          </w:tcPr>
          <w:p w14:paraId="5A9917A7" w14:textId="77777777" w:rsidR="00835771" w:rsidRPr="007B16CA" w:rsidRDefault="00835771" w:rsidP="00566FE5">
            <w:pPr>
              <w:spacing w:before="120" w:line="240" w:lineRule="auto"/>
              <w:rPr>
                <w:sz w:val="20"/>
                <w:szCs w:val="20"/>
              </w:rPr>
            </w:pPr>
            <w:r w:rsidRPr="000D06A8">
              <w:rPr>
                <w:rFonts w:eastAsia="Times New Roman"/>
                <w:sz w:val="20"/>
                <w:szCs w:val="20"/>
              </w:rPr>
              <w:t xml:space="preserve">Large parakeets, </w:t>
            </w:r>
            <w:proofErr w:type="spellStart"/>
            <w:r w:rsidRPr="000D06A8">
              <w:rPr>
                <w:rFonts w:eastAsia="Times New Roman"/>
                <w:sz w:val="20"/>
                <w:szCs w:val="20"/>
              </w:rPr>
              <w:t>conures</w:t>
            </w:r>
            <w:proofErr w:type="spellEnd"/>
            <w:r w:rsidRPr="000D06A8">
              <w:rPr>
                <w:rFonts w:eastAsia="Times New Roman"/>
                <w:sz w:val="20"/>
                <w:szCs w:val="20"/>
              </w:rPr>
              <w:t xml:space="preserve"> and small macaws</w:t>
            </w:r>
          </w:p>
        </w:tc>
        <w:tc>
          <w:tcPr>
            <w:tcW w:w="1181" w:type="dxa"/>
            <w:vAlign w:val="center"/>
          </w:tcPr>
          <w:p w14:paraId="3E2D440D"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34</w:t>
            </w:r>
          </w:p>
        </w:tc>
        <w:tc>
          <w:tcPr>
            <w:tcW w:w="1651" w:type="dxa"/>
            <w:vAlign w:val="center"/>
          </w:tcPr>
          <w:p w14:paraId="69986D27"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70</w:t>
            </w:r>
          </w:p>
        </w:tc>
        <w:tc>
          <w:tcPr>
            <w:tcW w:w="674" w:type="dxa"/>
            <w:vAlign w:val="center"/>
          </w:tcPr>
          <w:p w14:paraId="17A0677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140</w:t>
            </w:r>
          </w:p>
        </w:tc>
        <w:tc>
          <w:tcPr>
            <w:tcW w:w="820" w:type="dxa"/>
            <w:vAlign w:val="center"/>
          </w:tcPr>
          <w:p w14:paraId="7FAEAC40"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792" w:type="dxa"/>
            <w:vAlign w:val="center"/>
          </w:tcPr>
          <w:p w14:paraId="6B1319E5"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1485" w:type="dxa"/>
          </w:tcPr>
          <w:p w14:paraId="56D54FC4"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r w:rsidR="00835771" w:rsidRPr="007B16CA" w14:paraId="5087A8F4" w14:textId="77777777" w:rsidTr="00835771">
        <w:trPr>
          <w:trHeight w:val="546"/>
        </w:trPr>
        <w:tc>
          <w:tcPr>
            <w:tcW w:w="2633" w:type="dxa"/>
            <w:shd w:val="clear" w:color="auto" w:fill="DEEAF6"/>
            <w:vAlign w:val="center"/>
          </w:tcPr>
          <w:p w14:paraId="57477810" w14:textId="77777777" w:rsidR="00835771" w:rsidRPr="007B16CA" w:rsidRDefault="00835771" w:rsidP="00566FE5">
            <w:pPr>
              <w:spacing w:before="120" w:line="240" w:lineRule="auto"/>
              <w:rPr>
                <w:sz w:val="20"/>
                <w:szCs w:val="20"/>
              </w:rPr>
            </w:pPr>
            <w:r w:rsidRPr="000D06A8">
              <w:rPr>
                <w:rFonts w:eastAsia="Times New Roman"/>
                <w:sz w:val="20"/>
                <w:szCs w:val="20"/>
              </w:rPr>
              <w:t>Amazon parrots</w:t>
            </w:r>
          </w:p>
        </w:tc>
        <w:tc>
          <w:tcPr>
            <w:tcW w:w="1181" w:type="dxa"/>
            <w:vAlign w:val="center"/>
          </w:tcPr>
          <w:p w14:paraId="6BD5F03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30</w:t>
            </w:r>
          </w:p>
        </w:tc>
        <w:tc>
          <w:tcPr>
            <w:tcW w:w="1651" w:type="dxa"/>
            <w:vAlign w:val="center"/>
          </w:tcPr>
          <w:p w14:paraId="096DC8ED" w14:textId="77777777" w:rsidR="00835771" w:rsidRPr="007B16CA" w:rsidRDefault="00835771" w:rsidP="00566FE5">
            <w:pPr>
              <w:spacing w:before="120" w:line="240" w:lineRule="auto"/>
              <w:jc w:val="center"/>
              <w:rPr>
                <w:sz w:val="20"/>
                <w:szCs w:val="20"/>
              </w:rPr>
            </w:pPr>
            <w:r w:rsidRPr="000D06A8">
              <w:rPr>
                <w:rFonts w:eastAsia="Times New Roman"/>
                <w:sz w:val="20"/>
                <w:szCs w:val="20"/>
              </w:rPr>
              <w:t>60</w:t>
            </w:r>
          </w:p>
        </w:tc>
        <w:tc>
          <w:tcPr>
            <w:tcW w:w="674" w:type="dxa"/>
            <w:vAlign w:val="center"/>
          </w:tcPr>
          <w:p w14:paraId="53C1D648"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120</w:t>
            </w:r>
          </w:p>
        </w:tc>
        <w:tc>
          <w:tcPr>
            <w:tcW w:w="820" w:type="dxa"/>
            <w:vAlign w:val="center"/>
          </w:tcPr>
          <w:p w14:paraId="4E466C1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90</w:t>
            </w:r>
          </w:p>
        </w:tc>
        <w:tc>
          <w:tcPr>
            <w:tcW w:w="792" w:type="dxa"/>
            <w:vAlign w:val="center"/>
          </w:tcPr>
          <w:p w14:paraId="7EAE53D9" w14:textId="77777777" w:rsidR="00835771" w:rsidRPr="007B16CA" w:rsidRDefault="00835771" w:rsidP="00566FE5">
            <w:pPr>
              <w:spacing w:before="120" w:line="240" w:lineRule="auto"/>
              <w:jc w:val="center"/>
              <w:rPr>
                <w:sz w:val="20"/>
                <w:szCs w:val="20"/>
              </w:rPr>
            </w:pPr>
            <w:r w:rsidRPr="000D06A8">
              <w:rPr>
                <w:rFonts w:eastAsia="Times New Roman"/>
                <w:sz w:val="20"/>
                <w:szCs w:val="20"/>
              </w:rPr>
              <w:t>90</w:t>
            </w:r>
          </w:p>
        </w:tc>
        <w:tc>
          <w:tcPr>
            <w:tcW w:w="1485" w:type="dxa"/>
          </w:tcPr>
          <w:p w14:paraId="00D39855"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r w:rsidR="00835771" w:rsidRPr="007B16CA" w14:paraId="7925F97B" w14:textId="77777777" w:rsidTr="00835771">
        <w:trPr>
          <w:trHeight w:val="546"/>
        </w:trPr>
        <w:tc>
          <w:tcPr>
            <w:tcW w:w="2633" w:type="dxa"/>
            <w:shd w:val="clear" w:color="auto" w:fill="DEEAF6"/>
            <w:vAlign w:val="center"/>
          </w:tcPr>
          <w:p w14:paraId="7F697BB2" w14:textId="77777777" w:rsidR="00835771" w:rsidRPr="007B16CA" w:rsidRDefault="00835771" w:rsidP="00566FE5">
            <w:pPr>
              <w:spacing w:before="120" w:line="240" w:lineRule="auto"/>
              <w:rPr>
                <w:sz w:val="20"/>
                <w:szCs w:val="20"/>
              </w:rPr>
            </w:pPr>
            <w:r w:rsidRPr="000D06A8">
              <w:rPr>
                <w:rFonts w:eastAsia="Times New Roman"/>
                <w:sz w:val="20"/>
                <w:szCs w:val="20"/>
              </w:rPr>
              <w:t>African grey (</w:t>
            </w:r>
            <w:proofErr w:type="spellStart"/>
            <w:r w:rsidRPr="000D06A8">
              <w:rPr>
                <w:rFonts w:eastAsia="Times New Roman"/>
                <w:sz w:val="20"/>
                <w:szCs w:val="20"/>
              </w:rPr>
              <w:t>inc</w:t>
            </w:r>
            <w:proofErr w:type="spellEnd"/>
            <w:r w:rsidRPr="000D06A8">
              <w:rPr>
                <w:rFonts w:eastAsia="Times New Roman"/>
                <w:sz w:val="20"/>
                <w:szCs w:val="20"/>
              </w:rPr>
              <w:t xml:space="preserve"> </w:t>
            </w:r>
            <w:proofErr w:type="spellStart"/>
            <w:r w:rsidRPr="000D06A8">
              <w:rPr>
                <w:rFonts w:eastAsia="Times New Roman"/>
                <w:sz w:val="20"/>
                <w:szCs w:val="20"/>
              </w:rPr>
              <w:t>Timneh</w:t>
            </w:r>
            <w:proofErr w:type="spellEnd"/>
            <w:r w:rsidRPr="000D06A8">
              <w:rPr>
                <w:rFonts w:eastAsia="Times New Roman"/>
                <w:sz w:val="20"/>
                <w:szCs w:val="20"/>
              </w:rPr>
              <w:t>)</w:t>
            </w:r>
          </w:p>
        </w:tc>
        <w:tc>
          <w:tcPr>
            <w:tcW w:w="1181" w:type="dxa"/>
            <w:vAlign w:val="center"/>
          </w:tcPr>
          <w:p w14:paraId="0CBB45E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34</w:t>
            </w:r>
          </w:p>
        </w:tc>
        <w:tc>
          <w:tcPr>
            <w:tcW w:w="1651" w:type="dxa"/>
            <w:vAlign w:val="center"/>
          </w:tcPr>
          <w:p w14:paraId="0775EB5E"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70</w:t>
            </w:r>
          </w:p>
        </w:tc>
        <w:tc>
          <w:tcPr>
            <w:tcW w:w="674" w:type="dxa"/>
            <w:vAlign w:val="center"/>
          </w:tcPr>
          <w:p w14:paraId="51D321F4"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140</w:t>
            </w:r>
          </w:p>
        </w:tc>
        <w:tc>
          <w:tcPr>
            <w:tcW w:w="820" w:type="dxa"/>
            <w:vAlign w:val="center"/>
          </w:tcPr>
          <w:p w14:paraId="2BCA7F4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792" w:type="dxa"/>
            <w:vAlign w:val="center"/>
          </w:tcPr>
          <w:p w14:paraId="1282C23C"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1485" w:type="dxa"/>
          </w:tcPr>
          <w:p w14:paraId="3D6224AE"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r w:rsidR="00835771" w:rsidRPr="007B16CA" w14:paraId="7EC77C2C" w14:textId="77777777" w:rsidTr="00835771">
        <w:trPr>
          <w:trHeight w:val="546"/>
        </w:trPr>
        <w:tc>
          <w:tcPr>
            <w:tcW w:w="2633" w:type="dxa"/>
            <w:shd w:val="clear" w:color="auto" w:fill="DEEAF6"/>
            <w:vAlign w:val="center"/>
          </w:tcPr>
          <w:p w14:paraId="40E0CE75"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Cockatoo (small - medium)</w:t>
            </w:r>
          </w:p>
        </w:tc>
        <w:tc>
          <w:tcPr>
            <w:tcW w:w="1181" w:type="dxa"/>
            <w:vAlign w:val="center"/>
          </w:tcPr>
          <w:p w14:paraId="0B5D3234"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35</w:t>
            </w:r>
          </w:p>
        </w:tc>
        <w:tc>
          <w:tcPr>
            <w:tcW w:w="1651" w:type="dxa"/>
            <w:vAlign w:val="center"/>
          </w:tcPr>
          <w:p w14:paraId="115BA440"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75</w:t>
            </w:r>
          </w:p>
        </w:tc>
        <w:tc>
          <w:tcPr>
            <w:tcW w:w="674" w:type="dxa"/>
            <w:vAlign w:val="center"/>
          </w:tcPr>
          <w:p w14:paraId="03B8D6F0"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150</w:t>
            </w:r>
          </w:p>
        </w:tc>
        <w:tc>
          <w:tcPr>
            <w:tcW w:w="820" w:type="dxa"/>
            <w:vAlign w:val="center"/>
          </w:tcPr>
          <w:p w14:paraId="651A64B1"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112.5</w:t>
            </w:r>
          </w:p>
        </w:tc>
        <w:tc>
          <w:tcPr>
            <w:tcW w:w="792" w:type="dxa"/>
            <w:vAlign w:val="center"/>
          </w:tcPr>
          <w:p w14:paraId="4095BA49"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112.5</w:t>
            </w:r>
          </w:p>
        </w:tc>
        <w:tc>
          <w:tcPr>
            <w:tcW w:w="1485" w:type="dxa"/>
          </w:tcPr>
          <w:p w14:paraId="4B185025"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r w:rsidR="00835771" w:rsidRPr="007B16CA" w14:paraId="2A045C6B" w14:textId="77777777" w:rsidTr="00835771">
        <w:trPr>
          <w:trHeight w:val="546"/>
        </w:trPr>
        <w:tc>
          <w:tcPr>
            <w:tcW w:w="2633" w:type="dxa"/>
            <w:shd w:val="clear" w:color="auto" w:fill="DEEAF6"/>
            <w:vAlign w:val="center"/>
          </w:tcPr>
          <w:p w14:paraId="45F390EE"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Large cockatoos and macaws</w:t>
            </w:r>
          </w:p>
        </w:tc>
        <w:tc>
          <w:tcPr>
            <w:tcW w:w="1181" w:type="dxa"/>
            <w:vAlign w:val="center"/>
          </w:tcPr>
          <w:p w14:paraId="2C0BD87F"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85</w:t>
            </w:r>
          </w:p>
        </w:tc>
        <w:tc>
          <w:tcPr>
            <w:tcW w:w="1651" w:type="dxa"/>
            <w:vAlign w:val="center"/>
          </w:tcPr>
          <w:p w14:paraId="5D7D5867"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110</w:t>
            </w:r>
          </w:p>
        </w:tc>
        <w:tc>
          <w:tcPr>
            <w:tcW w:w="674" w:type="dxa"/>
            <w:vAlign w:val="center"/>
          </w:tcPr>
          <w:p w14:paraId="2CB54036" w14:textId="77777777" w:rsidR="00835771" w:rsidRPr="007B16CA" w:rsidRDefault="00835771" w:rsidP="00566FE5">
            <w:pPr>
              <w:spacing w:before="120" w:line="240" w:lineRule="auto"/>
              <w:jc w:val="center"/>
              <w:rPr>
                <w:sz w:val="20"/>
                <w:szCs w:val="20"/>
              </w:rPr>
            </w:pPr>
            <w:r w:rsidRPr="000D06A8">
              <w:rPr>
                <w:rFonts w:eastAsia="Times New Roman"/>
                <w:sz w:val="20"/>
                <w:szCs w:val="20"/>
              </w:rPr>
              <w:t>220</w:t>
            </w:r>
          </w:p>
        </w:tc>
        <w:tc>
          <w:tcPr>
            <w:tcW w:w="820" w:type="dxa"/>
            <w:vAlign w:val="center"/>
          </w:tcPr>
          <w:p w14:paraId="406D1476"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165</w:t>
            </w:r>
          </w:p>
        </w:tc>
        <w:tc>
          <w:tcPr>
            <w:tcW w:w="792" w:type="dxa"/>
            <w:vAlign w:val="center"/>
          </w:tcPr>
          <w:p w14:paraId="33B6B93A"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165</w:t>
            </w:r>
          </w:p>
        </w:tc>
        <w:tc>
          <w:tcPr>
            <w:tcW w:w="1485" w:type="dxa"/>
          </w:tcPr>
          <w:p w14:paraId="03ECAF0E"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r w:rsidR="00835771" w:rsidRPr="007B16CA" w14:paraId="0C1670E6" w14:textId="77777777" w:rsidTr="00835771">
        <w:trPr>
          <w:trHeight w:val="546"/>
        </w:trPr>
        <w:tc>
          <w:tcPr>
            <w:tcW w:w="7751" w:type="dxa"/>
            <w:gridSpan w:val="6"/>
            <w:shd w:val="clear" w:color="auto" w:fill="DEEAF6"/>
            <w:vAlign w:val="center"/>
          </w:tcPr>
          <w:p w14:paraId="045A2E6C" w14:textId="77777777" w:rsidR="00835771" w:rsidRPr="007B16CA" w:rsidRDefault="00835771" w:rsidP="00566FE5">
            <w:pPr>
              <w:spacing w:before="120" w:line="240" w:lineRule="auto"/>
              <w:rPr>
                <w:b/>
                <w:sz w:val="20"/>
                <w:szCs w:val="20"/>
              </w:rPr>
            </w:pPr>
            <w:r w:rsidRPr="007B16CA">
              <w:rPr>
                <w:b/>
                <w:sz w:val="20"/>
                <w:szCs w:val="20"/>
              </w:rPr>
              <w:t>Cage and aviary birds</w:t>
            </w:r>
          </w:p>
        </w:tc>
        <w:tc>
          <w:tcPr>
            <w:tcW w:w="1485" w:type="dxa"/>
            <w:shd w:val="clear" w:color="auto" w:fill="DEEAF6"/>
          </w:tcPr>
          <w:p w14:paraId="12B38588" w14:textId="77777777" w:rsidR="00835771" w:rsidRPr="007B16CA" w:rsidRDefault="00835771" w:rsidP="00566FE5">
            <w:pPr>
              <w:spacing w:before="120" w:line="240" w:lineRule="auto"/>
              <w:rPr>
                <w:b/>
                <w:sz w:val="20"/>
                <w:szCs w:val="20"/>
              </w:rPr>
            </w:pPr>
          </w:p>
        </w:tc>
      </w:tr>
      <w:tr w:rsidR="00835771" w:rsidRPr="007B16CA" w14:paraId="35017BD7" w14:textId="77777777" w:rsidTr="00835771">
        <w:trPr>
          <w:trHeight w:val="546"/>
        </w:trPr>
        <w:tc>
          <w:tcPr>
            <w:tcW w:w="2633" w:type="dxa"/>
            <w:shd w:val="clear" w:color="auto" w:fill="DEEAF6"/>
            <w:vAlign w:val="center"/>
          </w:tcPr>
          <w:p w14:paraId="53F5EDC3"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Canary</w:t>
            </w:r>
          </w:p>
        </w:tc>
        <w:tc>
          <w:tcPr>
            <w:tcW w:w="1181" w:type="dxa"/>
            <w:vAlign w:val="center"/>
          </w:tcPr>
          <w:p w14:paraId="1CAF3340"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10 -12</w:t>
            </w:r>
          </w:p>
        </w:tc>
        <w:tc>
          <w:tcPr>
            <w:tcW w:w="1651" w:type="dxa"/>
            <w:vAlign w:val="center"/>
          </w:tcPr>
          <w:p w14:paraId="084DD6D3"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22</w:t>
            </w:r>
          </w:p>
        </w:tc>
        <w:tc>
          <w:tcPr>
            <w:tcW w:w="674" w:type="dxa"/>
            <w:vAlign w:val="center"/>
          </w:tcPr>
          <w:p w14:paraId="2D371573"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44</w:t>
            </w:r>
          </w:p>
        </w:tc>
        <w:tc>
          <w:tcPr>
            <w:tcW w:w="820" w:type="dxa"/>
            <w:vAlign w:val="center"/>
          </w:tcPr>
          <w:p w14:paraId="353EAA7B"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33</w:t>
            </w:r>
          </w:p>
        </w:tc>
        <w:tc>
          <w:tcPr>
            <w:tcW w:w="792" w:type="dxa"/>
            <w:vAlign w:val="center"/>
          </w:tcPr>
          <w:p w14:paraId="401EF205"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33</w:t>
            </w:r>
          </w:p>
        </w:tc>
        <w:tc>
          <w:tcPr>
            <w:tcW w:w="1485" w:type="dxa"/>
          </w:tcPr>
          <w:p w14:paraId="7E3792A3"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5</w:t>
            </w:r>
          </w:p>
        </w:tc>
      </w:tr>
      <w:tr w:rsidR="00835771" w:rsidRPr="007B16CA" w14:paraId="2D7476A3" w14:textId="77777777" w:rsidTr="00835771">
        <w:trPr>
          <w:trHeight w:val="546"/>
        </w:trPr>
        <w:tc>
          <w:tcPr>
            <w:tcW w:w="2633" w:type="dxa"/>
            <w:shd w:val="clear" w:color="auto" w:fill="DEEAF6"/>
            <w:vAlign w:val="center"/>
          </w:tcPr>
          <w:p w14:paraId="14F8AE11"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Zebra finch</w:t>
            </w:r>
          </w:p>
        </w:tc>
        <w:tc>
          <w:tcPr>
            <w:tcW w:w="1181" w:type="dxa"/>
            <w:vAlign w:val="center"/>
          </w:tcPr>
          <w:p w14:paraId="233A762E"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10 -12</w:t>
            </w:r>
          </w:p>
        </w:tc>
        <w:tc>
          <w:tcPr>
            <w:tcW w:w="1651" w:type="dxa"/>
            <w:vAlign w:val="center"/>
          </w:tcPr>
          <w:p w14:paraId="14D47870"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22</w:t>
            </w:r>
          </w:p>
        </w:tc>
        <w:tc>
          <w:tcPr>
            <w:tcW w:w="674" w:type="dxa"/>
            <w:vAlign w:val="center"/>
          </w:tcPr>
          <w:p w14:paraId="361D1D3B" w14:textId="77777777" w:rsidR="00835771" w:rsidRPr="007B16CA" w:rsidRDefault="00835771" w:rsidP="00566FE5">
            <w:pPr>
              <w:spacing w:before="120" w:line="240" w:lineRule="auto"/>
              <w:jc w:val="center"/>
              <w:rPr>
                <w:sz w:val="20"/>
                <w:szCs w:val="20"/>
              </w:rPr>
            </w:pPr>
            <w:r w:rsidRPr="000D06A8">
              <w:rPr>
                <w:rFonts w:eastAsia="Times New Roman"/>
                <w:sz w:val="20"/>
                <w:szCs w:val="20"/>
              </w:rPr>
              <w:t>44</w:t>
            </w:r>
          </w:p>
        </w:tc>
        <w:tc>
          <w:tcPr>
            <w:tcW w:w="820" w:type="dxa"/>
            <w:vAlign w:val="center"/>
          </w:tcPr>
          <w:p w14:paraId="15F73149"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33</w:t>
            </w:r>
          </w:p>
        </w:tc>
        <w:tc>
          <w:tcPr>
            <w:tcW w:w="792" w:type="dxa"/>
            <w:vAlign w:val="center"/>
          </w:tcPr>
          <w:p w14:paraId="472A709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33</w:t>
            </w:r>
          </w:p>
        </w:tc>
        <w:tc>
          <w:tcPr>
            <w:tcW w:w="1485" w:type="dxa"/>
          </w:tcPr>
          <w:p w14:paraId="422F58F5"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5</w:t>
            </w:r>
          </w:p>
        </w:tc>
      </w:tr>
      <w:tr w:rsidR="00835771" w:rsidRPr="007B16CA" w14:paraId="72B4F365" w14:textId="77777777" w:rsidTr="00835771">
        <w:trPr>
          <w:trHeight w:val="546"/>
        </w:trPr>
        <w:tc>
          <w:tcPr>
            <w:tcW w:w="2633" w:type="dxa"/>
            <w:shd w:val="clear" w:color="auto" w:fill="DEEAF6"/>
            <w:vAlign w:val="center"/>
          </w:tcPr>
          <w:p w14:paraId="67F81791"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Pigeon</w:t>
            </w:r>
          </w:p>
        </w:tc>
        <w:tc>
          <w:tcPr>
            <w:tcW w:w="1181" w:type="dxa"/>
            <w:vAlign w:val="center"/>
          </w:tcPr>
          <w:p w14:paraId="33ACF30A"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35</w:t>
            </w:r>
          </w:p>
        </w:tc>
        <w:tc>
          <w:tcPr>
            <w:tcW w:w="1651" w:type="dxa"/>
            <w:vAlign w:val="center"/>
          </w:tcPr>
          <w:p w14:paraId="0CF4868D"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70</w:t>
            </w:r>
          </w:p>
        </w:tc>
        <w:tc>
          <w:tcPr>
            <w:tcW w:w="674" w:type="dxa"/>
            <w:vAlign w:val="center"/>
          </w:tcPr>
          <w:p w14:paraId="1BDA8061"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140</w:t>
            </w:r>
          </w:p>
        </w:tc>
        <w:tc>
          <w:tcPr>
            <w:tcW w:w="820" w:type="dxa"/>
            <w:vAlign w:val="center"/>
          </w:tcPr>
          <w:p w14:paraId="287BC2B6"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792" w:type="dxa"/>
            <w:vAlign w:val="center"/>
          </w:tcPr>
          <w:p w14:paraId="2EE97FC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105</w:t>
            </w:r>
          </w:p>
        </w:tc>
        <w:tc>
          <w:tcPr>
            <w:tcW w:w="1485" w:type="dxa"/>
          </w:tcPr>
          <w:p w14:paraId="4ED8EACF"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10</w:t>
            </w:r>
          </w:p>
        </w:tc>
      </w:tr>
      <w:tr w:rsidR="00835771" w:rsidRPr="007B16CA" w14:paraId="716FB889" w14:textId="77777777" w:rsidTr="00835771">
        <w:trPr>
          <w:trHeight w:val="546"/>
        </w:trPr>
        <w:tc>
          <w:tcPr>
            <w:tcW w:w="2633" w:type="dxa"/>
            <w:shd w:val="clear" w:color="auto" w:fill="DEEAF6"/>
            <w:vAlign w:val="center"/>
          </w:tcPr>
          <w:p w14:paraId="22EA4E9F" w14:textId="77777777" w:rsidR="00835771" w:rsidRPr="000D06A8" w:rsidRDefault="00835771" w:rsidP="00566FE5">
            <w:pPr>
              <w:spacing w:before="120" w:line="240" w:lineRule="auto"/>
              <w:rPr>
                <w:rFonts w:eastAsia="Times New Roman"/>
                <w:sz w:val="20"/>
                <w:szCs w:val="20"/>
              </w:rPr>
            </w:pPr>
            <w:r w:rsidRPr="000D06A8">
              <w:rPr>
                <w:rFonts w:eastAsia="Times New Roman"/>
                <w:sz w:val="20"/>
                <w:szCs w:val="20"/>
              </w:rPr>
              <w:t>Turaco</w:t>
            </w:r>
          </w:p>
        </w:tc>
        <w:tc>
          <w:tcPr>
            <w:tcW w:w="1181" w:type="dxa"/>
            <w:vAlign w:val="center"/>
          </w:tcPr>
          <w:p w14:paraId="11D6F704"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40-50</w:t>
            </w:r>
          </w:p>
        </w:tc>
        <w:tc>
          <w:tcPr>
            <w:tcW w:w="1651" w:type="dxa"/>
            <w:vAlign w:val="center"/>
          </w:tcPr>
          <w:p w14:paraId="7ECF1257" w14:textId="77777777" w:rsidR="00835771" w:rsidRPr="000D06A8" w:rsidRDefault="00835771" w:rsidP="00566FE5">
            <w:pPr>
              <w:spacing w:before="120" w:line="240" w:lineRule="auto"/>
              <w:jc w:val="center"/>
              <w:rPr>
                <w:rFonts w:eastAsia="Times New Roman"/>
                <w:sz w:val="20"/>
                <w:szCs w:val="20"/>
              </w:rPr>
            </w:pPr>
            <w:r w:rsidRPr="000D06A8">
              <w:rPr>
                <w:rFonts w:eastAsia="Times New Roman"/>
                <w:sz w:val="20"/>
                <w:szCs w:val="20"/>
              </w:rPr>
              <w:t>50</w:t>
            </w:r>
          </w:p>
        </w:tc>
        <w:tc>
          <w:tcPr>
            <w:tcW w:w="674" w:type="dxa"/>
            <w:vAlign w:val="center"/>
          </w:tcPr>
          <w:p w14:paraId="68FF9528" w14:textId="77777777" w:rsidR="00835771" w:rsidRPr="007B16CA" w:rsidRDefault="00835771" w:rsidP="00566FE5">
            <w:pPr>
              <w:spacing w:before="120" w:line="240" w:lineRule="auto"/>
              <w:jc w:val="center"/>
              <w:rPr>
                <w:sz w:val="20"/>
                <w:szCs w:val="20"/>
              </w:rPr>
            </w:pPr>
            <w:r w:rsidRPr="000D06A8">
              <w:rPr>
                <w:rFonts w:eastAsia="Times New Roman"/>
                <w:sz w:val="20"/>
                <w:szCs w:val="20"/>
              </w:rPr>
              <w:t>100</w:t>
            </w:r>
          </w:p>
        </w:tc>
        <w:tc>
          <w:tcPr>
            <w:tcW w:w="820" w:type="dxa"/>
            <w:vAlign w:val="center"/>
          </w:tcPr>
          <w:p w14:paraId="3009FB9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75</w:t>
            </w:r>
          </w:p>
        </w:tc>
        <w:tc>
          <w:tcPr>
            <w:tcW w:w="792" w:type="dxa"/>
            <w:vAlign w:val="center"/>
          </w:tcPr>
          <w:p w14:paraId="0A06BF4F" w14:textId="77777777" w:rsidR="00835771" w:rsidRPr="007B16CA" w:rsidRDefault="00835771" w:rsidP="00566FE5">
            <w:pPr>
              <w:spacing w:before="120" w:line="240" w:lineRule="auto"/>
              <w:jc w:val="center"/>
              <w:rPr>
                <w:sz w:val="20"/>
                <w:szCs w:val="20"/>
              </w:rPr>
            </w:pPr>
            <w:r w:rsidRPr="000D06A8">
              <w:rPr>
                <w:rFonts w:eastAsia="Times New Roman"/>
                <w:sz w:val="20"/>
                <w:szCs w:val="20"/>
              </w:rPr>
              <w:t>75</w:t>
            </w:r>
          </w:p>
        </w:tc>
        <w:tc>
          <w:tcPr>
            <w:tcW w:w="1485" w:type="dxa"/>
          </w:tcPr>
          <w:p w14:paraId="3FE5E42F" w14:textId="77777777" w:rsidR="00835771" w:rsidRPr="000D06A8" w:rsidRDefault="00835771" w:rsidP="00566FE5">
            <w:pPr>
              <w:spacing w:before="120" w:line="240" w:lineRule="auto"/>
              <w:jc w:val="center"/>
              <w:rPr>
                <w:rFonts w:eastAsia="Times New Roman"/>
                <w:sz w:val="20"/>
                <w:szCs w:val="20"/>
              </w:rPr>
            </w:pPr>
            <w:r>
              <w:rPr>
                <w:rFonts w:eastAsia="Times New Roman"/>
                <w:sz w:val="20"/>
                <w:szCs w:val="20"/>
              </w:rPr>
              <w:t>20</w:t>
            </w:r>
          </w:p>
        </w:tc>
      </w:tr>
    </w:tbl>
    <w:p w14:paraId="66075B53" w14:textId="77777777" w:rsidR="00835771" w:rsidRPr="00E13810" w:rsidRDefault="00835771" w:rsidP="00566FE5">
      <w:pPr>
        <w:spacing w:before="120" w:line="240" w:lineRule="auto"/>
        <w:rPr>
          <w:szCs w:val="24"/>
        </w:rPr>
      </w:pPr>
      <w:r w:rsidRPr="00E13810">
        <w:rPr>
          <w:szCs w:val="24"/>
        </w:rPr>
        <w:t xml:space="preserve">*For multi-occupancy cages, the dimensions must be a minimum of 2 x flying wingspan for length, height and depth, with stocking allowing all birds access to resources, particularly perching. </w:t>
      </w:r>
    </w:p>
    <w:p w14:paraId="43476D39" w14:textId="6DFF1FA7" w:rsidR="00835771" w:rsidRPr="00835771" w:rsidRDefault="004D59EB" w:rsidP="00566FE5">
      <w:pPr>
        <w:spacing w:before="120" w:line="240" w:lineRule="auto"/>
        <w:rPr>
          <w:rFonts w:cs="Arial"/>
          <w:szCs w:val="24"/>
        </w:rPr>
      </w:pPr>
      <w:r w:rsidRPr="00AC097A">
        <w:rPr>
          <w:noProof/>
          <w:lang w:eastAsia="en-GB"/>
        </w:rPr>
        <w:lastRenderedPageBreak/>
        <w:drawing>
          <wp:inline distT="0" distB="0" distL="0" distR="0" wp14:anchorId="4712FED0" wp14:editId="254BF4E8">
            <wp:extent cx="5208270" cy="2799080"/>
            <wp:effectExtent l="0" t="0" r="0" b="12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8270" cy="2799080"/>
                    </a:xfrm>
                    <a:prstGeom prst="rect">
                      <a:avLst/>
                    </a:prstGeom>
                    <a:noFill/>
                    <a:ln>
                      <a:noFill/>
                    </a:ln>
                  </pic:spPr>
                </pic:pic>
              </a:graphicData>
            </a:graphic>
          </wp:inline>
        </w:drawing>
      </w:r>
    </w:p>
    <w:p w14:paraId="2635F707" w14:textId="77777777" w:rsidR="00835771" w:rsidRDefault="00835771" w:rsidP="00566FE5">
      <w:pPr>
        <w:spacing w:before="120" w:line="240" w:lineRule="auto"/>
        <w:ind w:left="360"/>
        <w:rPr>
          <w:rFonts w:cs="Arial"/>
          <w:szCs w:val="24"/>
        </w:rPr>
      </w:pPr>
    </w:p>
    <w:tbl>
      <w:tblPr>
        <w:tblStyle w:val="TableGrid"/>
        <w:tblW w:w="0" w:type="auto"/>
        <w:tblLook w:val="04A0" w:firstRow="1" w:lastRow="0" w:firstColumn="1" w:lastColumn="0" w:noHBand="0" w:noVBand="1"/>
      </w:tblPr>
      <w:tblGrid>
        <w:gridCol w:w="2512"/>
        <w:gridCol w:w="1443"/>
        <w:gridCol w:w="1063"/>
        <w:gridCol w:w="810"/>
        <w:gridCol w:w="810"/>
        <w:gridCol w:w="810"/>
        <w:gridCol w:w="810"/>
        <w:gridCol w:w="810"/>
      </w:tblGrid>
      <w:tr w:rsidR="00835771" w:rsidRPr="00BC2DD3" w14:paraId="1FEEFF4F" w14:textId="77777777" w:rsidTr="00676B53">
        <w:trPr>
          <w:trHeight w:val="340"/>
        </w:trPr>
        <w:tc>
          <w:tcPr>
            <w:tcW w:w="9010" w:type="dxa"/>
            <w:gridSpan w:val="8"/>
            <w:noWrap/>
            <w:hideMark/>
          </w:tcPr>
          <w:p w14:paraId="7F52A0C7" w14:textId="77777777" w:rsidR="00835771" w:rsidRPr="00BC2DD3" w:rsidRDefault="00835771" w:rsidP="00566FE5">
            <w:pPr>
              <w:spacing w:before="120" w:line="240" w:lineRule="auto"/>
            </w:pPr>
            <w:r w:rsidRPr="00E13810">
              <w:rPr>
                <w:rFonts w:eastAsia="Times New Roman"/>
                <w:b/>
                <w:bCs/>
                <w:i/>
                <w:iCs/>
                <w:color w:val="000000"/>
              </w:rPr>
              <w:t>J-02 Avian enclosure size increases for multiple occupancy</w:t>
            </w:r>
            <w:r w:rsidRPr="00BC2DD3">
              <w:rPr>
                <w:b/>
                <w:bCs/>
              </w:rPr>
              <w:t xml:space="preserve"> </w:t>
            </w:r>
          </w:p>
        </w:tc>
      </w:tr>
      <w:tr w:rsidR="00835771" w:rsidRPr="00BC2DD3" w14:paraId="624830A2" w14:textId="77777777" w:rsidTr="00676B53">
        <w:trPr>
          <w:trHeight w:val="340"/>
        </w:trPr>
        <w:tc>
          <w:tcPr>
            <w:tcW w:w="9010" w:type="dxa"/>
            <w:gridSpan w:val="8"/>
            <w:noWrap/>
            <w:hideMark/>
          </w:tcPr>
          <w:p w14:paraId="2EC54DD8" w14:textId="77777777" w:rsidR="00835771" w:rsidRPr="00BC2DD3" w:rsidRDefault="00835771" w:rsidP="00566FE5">
            <w:pPr>
              <w:spacing w:before="120" w:line="240" w:lineRule="auto"/>
            </w:pPr>
            <w:r w:rsidRPr="00BC2DD3">
              <w:t>Additional increase per number of birds over two birds e.g. three &lt;50g birds is 5% increase, for every additional bi</w:t>
            </w:r>
            <w:r>
              <w:t>rd the increase will be an addi</w:t>
            </w:r>
            <w:r w:rsidRPr="00BC2DD3">
              <w:t>t</w:t>
            </w:r>
            <w:r>
              <w:t>i</w:t>
            </w:r>
            <w:r w:rsidRPr="00BC2DD3">
              <w:t>onal 5%</w:t>
            </w:r>
          </w:p>
        </w:tc>
      </w:tr>
      <w:tr w:rsidR="00835771" w:rsidRPr="00BC2DD3" w14:paraId="76901FF8" w14:textId="77777777" w:rsidTr="00676B53">
        <w:trPr>
          <w:trHeight w:val="340"/>
        </w:trPr>
        <w:tc>
          <w:tcPr>
            <w:tcW w:w="2512" w:type="dxa"/>
            <w:noWrap/>
            <w:hideMark/>
          </w:tcPr>
          <w:p w14:paraId="067E968A" w14:textId="77777777" w:rsidR="00835771" w:rsidRPr="00BC2DD3" w:rsidRDefault="00835771" w:rsidP="00566FE5">
            <w:pPr>
              <w:spacing w:before="120" w:line="240" w:lineRule="auto"/>
            </w:pPr>
          </w:p>
        </w:tc>
        <w:tc>
          <w:tcPr>
            <w:tcW w:w="1385" w:type="dxa"/>
            <w:noWrap/>
            <w:hideMark/>
          </w:tcPr>
          <w:p w14:paraId="4161DDE3" w14:textId="77777777" w:rsidR="00835771" w:rsidRPr="00BC2DD3" w:rsidRDefault="00835771" w:rsidP="00566FE5">
            <w:pPr>
              <w:spacing w:before="120" w:line="240" w:lineRule="auto"/>
            </w:pPr>
          </w:p>
        </w:tc>
        <w:tc>
          <w:tcPr>
            <w:tcW w:w="1063" w:type="dxa"/>
            <w:noWrap/>
            <w:hideMark/>
          </w:tcPr>
          <w:p w14:paraId="628A1851" w14:textId="77777777" w:rsidR="00835771" w:rsidRPr="00BC2DD3" w:rsidRDefault="00835771" w:rsidP="00566FE5">
            <w:pPr>
              <w:spacing w:before="120" w:line="240" w:lineRule="auto"/>
            </w:pPr>
          </w:p>
        </w:tc>
        <w:tc>
          <w:tcPr>
            <w:tcW w:w="810" w:type="dxa"/>
            <w:noWrap/>
            <w:hideMark/>
          </w:tcPr>
          <w:p w14:paraId="66D3C6DF" w14:textId="77777777" w:rsidR="00835771" w:rsidRPr="00BC2DD3" w:rsidRDefault="00835771" w:rsidP="00566FE5">
            <w:pPr>
              <w:spacing w:before="120" w:line="240" w:lineRule="auto"/>
            </w:pPr>
          </w:p>
        </w:tc>
        <w:tc>
          <w:tcPr>
            <w:tcW w:w="810" w:type="dxa"/>
            <w:noWrap/>
            <w:hideMark/>
          </w:tcPr>
          <w:p w14:paraId="658144FB" w14:textId="77777777" w:rsidR="00835771" w:rsidRPr="00BC2DD3" w:rsidRDefault="00835771" w:rsidP="00566FE5">
            <w:pPr>
              <w:spacing w:before="120" w:line="240" w:lineRule="auto"/>
            </w:pPr>
          </w:p>
        </w:tc>
        <w:tc>
          <w:tcPr>
            <w:tcW w:w="810" w:type="dxa"/>
            <w:noWrap/>
            <w:hideMark/>
          </w:tcPr>
          <w:p w14:paraId="2B404792" w14:textId="77777777" w:rsidR="00835771" w:rsidRPr="00BC2DD3" w:rsidRDefault="00835771" w:rsidP="00566FE5">
            <w:pPr>
              <w:spacing w:before="120" w:line="240" w:lineRule="auto"/>
            </w:pPr>
          </w:p>
        </w:tc>
        <w:tc>
          <w:tcPr>
            <w:tcW w:w="810" w:type="dxa"/>
            <w:noWrap/>
            <w:hideMark/>
          </w:tcPr>
          <w:p w14:paraId="5C068594" w14:textId="77777777" w:rsidR="00835771" w:rsidRPr="00BC2DD3" w:rsidRDefault="00835771" w:rsidP="00566FE5">
            <w:pPr>
              <w:spacing w:before="120" w:line="240" w:lineRule="auto"/>
            </w:pPr>
          </w:p>
        </w:tc>
        <w:tc>
          <w:tcPr>
            <w:tcW w:w="810" w:type="dxa"/>
            <w:noWrap/>
            <w:hideMark/>
          </w:tcPr>
          <w:p w14:paraId="013F5AEE" w14:textId="77777777" w:rsidR="00835771" w:rsidRPr="00BC2DD3" w:rsidRDefault="00835771" w:rsidP="00566FE5">
            <w:pPr>
              <w:spacing w:before="120" w:line="240" w:lineRule="auto"/>
            </w:pPr>
          </w:p>
        </w:tc>
      </w:tr>
      <w:tr w:rsidR="00835771" w:rsidRPr="00BC2DD3" w14:paraId="392A9DC3" w14:textId="77777777" w:rsidTr="00676B53">
        <w:trPr>
          <w:trHeight w:val="1020"/>
        </w:trPr>
        <w:tc>
          <w:tcPr>
            <w:tcW w:w="2512" w:type="dxa"/>
            <w:hideMark/>
          </w:tcPr>
          <w:p w14:paraId="12276030" w14:textId="77777777" w:rsidR="00835771" w:rsidRPr="00BC2DD3" w:rsidRDefault="00835771" w:rsidP="00566FE5">
            <w:pPr>
              <w:spacing w:before="120" w:line="240" w:lineRule="auto"/>
            </w:pPr>
            <w:r w:rsidRPr="00BC2DD3">
              <w:t>INDIVIDUAL BIRD WEIGHT RANGE</w:t>
            </w:r>
          </w:p>
        </w:tc>
        <w:tc>
          <w:tcPr>
            <w:tcW w:w="1385" w:type="dxa"/>
            <w:hideMark/>
          </w:tcPr>
          <w:p w14:paraId="0BA1D075" w14:textId="77777777" w:rsidR="00835771" w:rsidRPr="00BC2DD3" w:rsidRDefault="00835771" w:rsidP="00566FE5">
            <w:pPr>
              <w:spacing w:before="120" w:line="240" w:lineRule="auto"/>
            </w:pPr>
            <w:r w:rsidRPr="00BC2DD3">
              <w:t>% INCREASE OF LENGTH OR WIDTH</w:t>
            </w:r>
          </w:p>
        </w:tc>
        <w:tc>
          <w:tcPr>
            <w:tcW w:w="5113" w:type="dxa"/>
            <w:gridSpan w:val="6"/>
            <w:hideMark/>
          </w:tcPr>
          <w:p w14:paraId="59C6C2C3" w14:textId="77777777" w:rsidR="00835771" w:rsidRPr="00BC2DD3" w:rsidRDefault="00835771" w:rsidP="00566FE5">
            <w:pPr>
              <w:spacing w:before="120" w:line="240" w:lineRule="auto"/>
            </w:pPr>
            <w:r w:rsidRPr="00BC2DD3">
              <w:t>EXAMPLE SPECIES</w:t>
            </w:r>
          </w:p>
        </w:tc>
      </w:tr>
      <w:tr w:rsidR="00835771" w:rsidRPr="00BC2DD3" w14:paraId="0EAAFAE3" w14:textId="77777777" w:rsidTr="00676B53">
        <w:trPr>
          <w:trHeight w:val="340"/>
        </w:trPr>
        <w:tc>
          <w:tcPr>
            <w:tcW w:w="2512" w:type="dxa"/>
            <w:noWrap/>
            <w:hideMark/>
          </w:tcPr>
          <w:p w14:paraId="32F32366" w14:textId="77777777" w:rsidR="00835771" w:rsidRPr="00BC2DD3" w:rsidRDefault="00835771" w:rsidP="00566FE5">
            <w:pPr>
              <w:spacing w:before="120" w:line="240" w:lineRule="auto"/>
            </w:pPr>
            <w:r w:rsidRPr="00BC2DD3">
              <w:t>&lt;50g</w:t>
            </w:r>
          </w:p>
        </w:tc>
        <w:tc>
          <w:tcPr>
            <w:tcW w:w="1385" w:type="dxa"/>
            <w:noWrap/>
            <w:hideMark/>
          </w:tcPr>
          <w:p w14:paraId="34A1C690" w14:textId="77777777" w:rsidR="00835771" w:rsidRPr="00BC2DD3" w:rsidRDefault="00835771" w:rsidP="00566FE5">
            <w:pPr>
              <w:spacing w:before="120" w:line="240" w:lineRule="auto"/>
            </w:pPr>
            <w:r w:rsidRPr="00BC2DD3">
              <w:t>5</w:t>
            </w:r>
          </w:p>
        </w:tc>
        <w:tc>
          <w:tcPr>
            <w:tcW w:w="5113" w:type="dxa"/>
            <w:gridSpan w:val="6"/>
            <w:noWrap/>
            <w:hideMark/>
          </w:tcPr>
          <w:p w14:paraId="3D4B593B" w14:textId="77777777" w:rsidR="00835771" w:rsidRPr="00BC2DD3" w:rsidRDefault="00835771" w:rsidP="00566FE5">
            <w:pPr>
              <w:spacing w:before="120" w:line="240" w:lineRule="auto"/>
            </w:pPr>
            <w:r w:rsidRPr="00BC2DD3">
              <w:t>Budgies, Canaries, Zebra finches and other small finches</w:t>
            </w:r>
          </w:p>
        </w:tc>
      </w:tr>
      <w:tr w:rsidR="00835771" w:rsidRPr="00BC2DD3" w14:paraId="75BAB7C2" w14:textId="77777777" w:rsidTr="00676B53">
        <w:trPr>
          <w:trHeight w:val="340"/>
        </w:trPr>
        <w:tc>
          <w:tcPr>
            <w:tcW w:w="2512" w:type="dxa"/>
            <w:noWrap/>
            <w:hideMark/>
          </w:tcPr>
          <w:p w14:paraId="506790C2" w14:textId="77777777" w:rsidR="00835771" w:rsidRPr="00BC2DD3" w:rsidRDefault="00835771" w:rsidP="00566FE5">
            <w:pPr>
              <w:spacing w:before="120" w:line="240" w:lineRule="auto"/>
            </w:pPr>
            <w:r w:rsidRPr="00BC2DD3">
              <w:t>50-100g</w:t>
            </w:r>
          </w:p>
        </w:tc>
        <w:tc>
          <w:tcPr>
            <w:tcW w:w="1385" w:type="dxa"/>
            <w:noWrap/>
            <w:hideMark/>
          </w:tcPr>
          <w:p w14:paraId="30294875" w14:textId="77777777" w:rsidR="00835771" w:rsidRPr="00BC2DD3" w:rsidRDefault="00835771" w:rsidP="00566FE5">
            <w:pPr>
              <w:spacing w:before="120" w:line="240" w:lineRule="auto"/>
            </w:pPr>
            <w:r w:rsidRPr="00BC2DD3">
              <w:t>10</w:t>
            </w:r>
          </w:p>
        </w:tc>
        <w:tc>
          <w:tcPr>
            <w:tcW w:w="5113" w:type="dxa"/>
            <w:gridSpan w:val="6"/>
            <w:noWrap/>
            <w:hideMark/>
          </w:tcPr>
          <w:p w14:paraId="3ACD6C26" w14:textId="77777777" w:rsidR="00835771" w:rsidRPr="00BC2DD3" w:rsidRDefault="00835771" w:rsidP="00566FE5">
            <w:pPr>
              <w:spacing w:before="120" w:line="240" w:lineRule="auto"/>
            </w:pPr>
            <w:r w:rsidRPr="00BC2DD3">
              <w:t xml:space="preserve">Cockatiel, lovebirds, small parakeets or </w:t>
            </w:r>
            <w:proofErr w:type="spellStart"/>
            <w:r w:rsidRPr="00BC2DD3">
              <w:t>conures</w:t>
            </w:r>
            <w:proofErr w:type="spellEnd"/>
            <w:r w:rsidRPr="00BC2DD3">
              <w:t xml:space="preserve"> and pigeons</w:t>
            </w:r>
          </w:p>
        </w:tc>
      </w:tr>
      <w:tr w:rsidR="00835771" w:rsidRPr="00BC2DD3" w14:paraId="029F28F7" w14:textId="77777777" w:rsidTr="00676B53">
        <w:trPr>
          <w:trHeight w:val="340"/>
        </w:trPr>
        <w:tc>
          <w:tcPr>
            <w:tcW w:w="2512" w:type="dxa"/>
            <w:noWrap/>
            <w:hideMark/>
          </w:tcPr>
          <w:p w14:paraId="17287208" w14:textId="77777777" w:rsidR="00835771" w:rsidRPr="00BC2DD3" w:rsidRDefault="00835771" w:rsidP="00566FE5">
            <w:pPr>
              <w:spacing w:before="120" w:line="240" w:lineRule="auto"/>
            </w:pPr>
            <w:r w:rsidRPr="00BC2DD3">
              <w:t>&gt;100g</w:t>
            </w:r>
          </w:p>
        </w:tc>
        <w:tc>
          <w:tcPr>
            <w:tcW w:w="1385" w:type="dxa"/>
            <w:noWrap/>
            <w:hideMark/>
          </w:tcPr>
          <w:p w14:paraId="05AB6DC2" w14:textId="77777777" w:rsidR="00835771" w:rsidRPr="00BC2DD3" w:rsidRDefault="00835771" w:rsidP="00566FE5">
            <w:pPr>
              <w:spacing w:before="120" w:line="240" w:lineRule="auto"/>
            </w:pPr>
            <w:r w:rsidRPr="00BC2DD3">
              <w:t>20</w:t>
            </w:r>
          </w:p>
        </w:tc>
        <w:tc>
          <w:tcPr>
            <w:tcW w:w="5113" w:type="dxa"/>
            <w:gridSpan w:val="6"/>
            <w:noWrap/>
            <w:hideMark/>
          </w:tcPr>
          <w:p w14:paraId="1C9E5E95" w14:textId="77777777" w:rsidR="00835771" w:rsidRPr="00BC2DD3" w:rsidRDefault="00835771" w:rsidP="00566FE5">
            <w:pPr>
              <w:spacing w:before="120" w:line="240" w:lineRule="auto"/>
            </w:pPr>
            <w:r>
              <w:t xml:space="preserve">Larger species </w:t>
            </w:r>
            <w:proofErr w:type="spellStart"/>
            <w:r>
              <w:t>eg</w:t>
            </w:r>
            <w:proofErr w:type="spellEnd"/>
            <w:r>
              <w:t xml:space="preserve"> macaw</w:t>
            </w:r>
            <w:r w:rsidRPr="00BC2DD3">
              <w:t xml:space="preserve">s, medium </w:t>
            </w:r>
            <w:proofErr w:type="spellStart"/>
            <w:r w:rsidRPr="00BC2DD3">
              <w:t>ot</w:t>
            </w:r>
            <w:proofErr w:type="spellEnd"/>
            <w:r w:rsidRPr="00BC2DD3">
              <w:t xml:space="preserve"> large parrots. </w:t>
            </w:r>
          </w:p>
        </w:tc>
      </w:tr>
    </w:tbl>
    <w:p w14:paraId="2EF32D00" w14:textId="77777777" w:rsidR="00835771" w:rsidRPr="00E13810" w:rsidRDefault="00E13810" w:rsidP="00EC7BF3">
      <w:pPr>
        <w:pStyle w:val="ListParagraph"/>
        <w:numPr>
          <w:ilvl w:val="0"/>
          <w:numId w:val="42"/>
        </w:numPr>
        <w:spacing w:before="120" w:line="240" w:lineRule="auto"/>
        <w:rPr>
          <w:rFonts w:cs="Arial"/>
          <w:b/>
          <w:szCs w:val="24"/>
        </w:rPr>
      </w:pPr>
      <w:r w:rsidRPr="00E13810">
        <w:rPr>
          <w:rFonts w:cs="Arial"/>
          <w:b/>
          <w:szCs w:val="24"/>
        </w:rPr>
        <w:t>Cleaning</w:t>
      </w:r>
    </w:p>
    <w:p w14:paraId="4212255B" w14:textId="381121A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Faeces and urates must be removed at least once a week, but more frequently as required.</w:t>
      </w:r>
      <w:ins w:id="313" w:author="Mark Upton" w:date="2018-06-25T09:26:00Z">
        <w:r w:rsidR="00627C95">
          <w:rPr>
            <w:rFonts w:cs="Arial"/>
            <w:szCs w:val="24"/>
          </w:rPr>
          <w:br/>
        </w:r>
      </w:ins>
      <w:ins w:id="314" w:author="Gordon Mellor" w:date="2018-07-01T20:36:00Z">
        <w:r w:rsidR="00F642FD">
          <w:rPr>
            <w:rFonts w:cs="Arial"/>
            <w:szCs w:val="24"/>
          </w:rPr>
          <w:t xml:space="preserve">Please note: </w:t>
        </w:r>
      </w:ins>
      <w:ins w:id="315" w:author="Mark Upton" w:date="2018-06-25T09:26:00Z">
        <w:r w:rsidR="00627C95">
          <w:rPr>
            <w:rFonts w:cs="Arial"/>
            <w:szCs w:val="24"/>
          </w:rPr>
          <w:t>This would prevent any chance of natural breeding with pairs of hawks and falcons</w:t>
        </w:r>
      </w:ins>
      <w:ins w:id="316" w:author="Gordon Mellor" w:date="2018-07-01T20:37:00Z">
        <w:r w:rsidR="00F642FD">
          <w:rPr>
            <w:rFonts w:cs="Arial"/>
            <w:szCs w:val="24"/>
          </w:rPr>
          <w:br/>
          <w:t xml:space="preserve">Disturbance during the breeding season is not advised – aviary design allows </w:t>
        </w:r>
      </w:ins>
      <w:ins w:id="317" w:author="Gordon Mellor" w:date="2018-07-01T20:38:00Z">
        <w:r w:rsidR="00F642FD">
          <w:rPr>
            <w:rFonts w:cs="Arial"/>
            <w:szCs w:val="24"/>
          </w:rPr>
          <w:t xml:space="preserve">most raptors </w:t>
        </w:r>
      </w:ins>
      <w:proofErr w:type="spellStart"/>
      <w:ins w:id="318" w:author="Gordon Mellor" w:date="2018-07-01T20:37:00Z">
        <w:r w:rsidR="00F642FD">
          <w:rPr>
            <w:rFonts w:cs="Arial"/>
            <w:szCs w:val="24"/>
          </w:rPr>
          <w:t>raptors</w:t>
        </w:r>
        <w:proofErr w:type="spellEnd"/>
        <w:r w:rsidR="00F642FD">
          <w:rPr>
            <w:rFonts w:cs="Arial"/>
            <w:szCs w:val="24"/>
          </w:rPr>
          <w:t xml:space="preserve"> to remain clear of faeces and urates</w:t>
        </w:r>
      </w:ins>
      <w:ins w:id="319" w:author="Gordon Mellor" w:date="2018-07-01T20:39:00Z">
        <w:r w:rsidR="00F642FD">
          <w:rPr>
            <w:rFonts w:cs="Arial"/>
            <w:szCs w:val="24"/>
          </w:rPr>
          <w:t xml:space="preserve"> by providing </w:t>
        </w:r>
      </w:ins>
      <w:ins w:id="320" w:author="Gordon Mellor" w:date="2018-07-01T20:40:00Z">
        <w:r w:rsidR="00F642FD">
          <w:rPr>
            <w:rFonts w:cs="Arial"/>
            <w:szCs w:val="24"/>
          </w:rPr>
          <w:t xml:space="preserve">raised </w:t>
        </w:r>
      </w:ins>
      <w:ins w:id="321" w:author="Gordon Mellor" w:date="2018-07-01T20:39:00Z">
        <w:r w:rsidR="00F642FD">
          <w:rPr>
            <w:rFonts w:cs="Arial"/>
            <w:szCs w:val="24"/>
          </w:rPr>
          <w:t>perches and nest ledges. Some owls nest on the ground but careful perch location minimises problems</w:t>
        </w:r>
      </w:ins>
    </w:p>
    <w:p w14:paraId="4D2FE20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Flooring must be drop-through or easily cleaned, with consideration of selection of substrate type and minimal disturbance for ground dwelling birds.</w:t>
      </w:r>
    </w:p>
    <w:p w14:paraId="410036A9" w14:textId="77777777" w:rsidR="00835771" w:rsidRPr="00FD6943" w:rsidRDefault="00835771" w:rsidP="00EC7BF3">
      <w:pPr>
        <w:pStyle w:val="Heading3"/>
        <w:numPr>
          <w:ilvl w:val="0"/>
          <w:numId w:val="21"/>
        </w:numPr>
        <w:spacing w:before="120"/>
        <w:rPr>
          <w:rFonts w:cs="Arial"/>
          <w:color w:val="auto"/>
          <w:szCs w:val="24"/>
        </w:rPr>
      </w:pPr>
      <w:bookmarkStart w:id="322" w:name="_Toc516243366"/>
      <w:r w:rsidRPr="00FD6943">
        <w:rPr>
          <w:rFonts w:cs="Arial"/>
          <w:color w:val="auto"/>
          <w:szCs w:val="24"/>
        </w:rPr>
        <w:lastRenderedPageBreak/>
        <w:t>Suitable Diet</w:t>
      </w:r>
      <w:bookmarkEnd w:id="322"/>
    </w:p>
    <w:p w14:paraId="403DC9BC" w14:textId="77777777" w:rsidR="00E13810" w:rsidRPr="008F1C95" w:rsidRDefault="00E13810" w:rsidP="00EC7BF3">
      <w:pPr>
        <w:pStyle w:val="ListParagraph"/>
        <w:numPr>
          <w:ilvl w:val="0"/>
          <w:numId w:val="42"/>
        </w:numPr>
        <w:spacing w:before="120" w:line="240" w:lineRule="auto"/>
        <w:contextualSpacing w:val="0"/>
        <w:rPr>
          <w:rFonts w:cs="Arial"/>
          <w:b/>
          <w:szCs w:val="24"/>
        </w:rPr>
      </w:pPr>
      <w:r w:rsidRPr="008F1C95">
        <w:rPr>
          <w:rFonts w:cs="Arial"/>
          <w:b/>
          <w:szCs w:val="24"/>
        </w:rPr>
        <w:t>Diet</w:t>
      </w:r>
    </w:p>
    <w:p w14:paraId="23F40B5C" w14:textId="77777777" w:rsidR="00627C95" w:rsidRDefault="00835771" w:rsidP="00627C95">
      <w:pPr>
        <w:pStyle w:val="ListParagraph"/>
        <w:numPr>
          <w:ilvl w:val="0"/>
          <w:numId w:val="5"/>
        </w:numPr>
        <w:spacing w:before="120" w:line="240" w:lineRule="auto"/>
        <w:ind w:left="720"/>
        <w:contextualSpacing w:val="0"/>
        <w:rPr>
          <w:ins w:id="323" w:author="Mark Upton" w:date="2018-06-25T09:27:00Z"/>
          <w:rFonts w:cs="Arial"/>
          <w:szCs w:val="24"/>
        </w:rPr>
      </w:pPr>
      <w:r w:rsidRPr="00835771">
        <w:rPr>
          <w:rFonts w:cs="Arial"/>
          <w:szCs w:val="24"/>
        </w:rPr>
        <w:t>Birds that require it must have a constant adlib supply of food</w:t>
      </w:r>
    </w:p>
    <w:p w14:paraId="1D71110F" w14:textId="1110BAA5" w:rsidR="00835771" w:rsidRPr="00627C95" w:rsidRDefault="00627C95">
      <w:pPr>
        <w:pStyle w:val="ListParagraph"/>
        <w:spacing w:before="120" w:line="240" w:lineRule="auto"/>
        <w:contextualSpacing w:val="0"/>
        <w:rPr>
          <w:rFonts w:cs="Arial"/>
          <w:szCs w:val="24"/>
        </w:rPr>
        <w:pPrChange w:id="324" w:author="Mark Upton" w:date="2018-06-25T09:27:00Z">
          <w:pPr>
            <w:pStyle w:val="ListParagraph"/>
            <w:numPr>
              <w:numId w:val="5"/>
            </w:numPr>
            <w:spacing w:before="120" w:line="240" w:lineRule="auto"/>
            <w:ind w:left="1080" w:hanging="360"/>
            <w:contextualSpacing w:val="0"/>
          </w:pPr>
        </w:pPrChange>
      </w:pPr>
      <w:ins w:id="325" w:author="Mark Upton" w:date="2018-06-25T09:27:00Z">
        <w:r>
          <w:rPr>
            <w:rFonts w:cs="Arial"/>
            <w:szCs w:val="24"/>
          </w:rPr>
          <w:br/>
        </w:r>
      </w:ins>
      <w:ins w:id="326" w:author="Gordon Mellor" w:date="2018-07-01T20:41:00Z">
        <w:r w:rsidR="00F642FD">
          <w:rPr>
            <w:rFonts w:cs="Arial"/>
            <w:szCs w:val="24"/>
          </w:rPr>
          <w:t xml:space="preserve">Please note: </w:t>
        </w:r>
      </w:ins>
      <w:ins w:id="327" w:author="Mark Upton" w:date="2018-06-25T09:27:00Z">
        <w:r>
          <w:rPr>
            <w:rFonts w:cs="Arial"/>
            <w:szCs w:val="24"/>
          </w:rPr>
          <w:t xml:space="preserve">At certain times of year this could cause a problem with meat eaters. </w:t>
        </w:r>
        <w:proofErr w:type="spellStart"/>
        <w:r>
          <w:rPr>
            <w:rFonts w:cs="Arial"/>
            <w:szCs w:val="24"/>
          </w:rPr>
          <w:t>Ie</w:t>
        </w:r>
        <w:proofErr w:type="spellEnd"/>
        <w:r>
          <w:rPr>
            <w:rFonts w:cs="Arial"/>
            <w:szCs w:val="24"/>
          </w:rPr>
          <w:t xml:space="preserve"> </w:t>
        </w:r>
        <w:proofErr w:type="spellStart"/>
        <w:r>
          <w:rPr>
            <w:rFonts w:cs="Arial"/>
            <w:szCs w:val="24"/>
          </w:rPr>
          <w:t>rott</w:t>
        </w:r>
      </w:ins>
      <w:ins w:id="328" w:author="Mark Upton" w:date="2018-06-25T09:28:00Z">
        <w:r>
          <w:rPr>
            <w:rFonts w:cs="Arial"/>
            <w:szCs w:val="24"/>
          </w:rPr>
          <w:t>on</w:t>
        </w:r>
        <w:proofErr w:type="spellEnd"/>
        <w:r>
          <w:rPr>
            <w:rFonts w:cs="Arial"/>
            <w:szCs w:val="24"/>
          </w:rPr>
          <w:t xml:space="preserve"> food</w:t>
        </w:r>
      </w:ins>
      <w:ins w:id="329" w:author="Gordon Mellor" w:date="2018-07-01T20:41:00Z">
        <w:r w:rsidR="00F642FD">
          <w:rPr>
            <w:rFonts w:cs="Arial"/>
            <w:szCs w:val="24"/>
          </w:rPr>
          <w:br/>
          <w:t>Raptors need to be fed appropriately, mostly once, and for smaller species, twice</w:t>
        </w:r>
      </w:ins>
      <w:ins w:id="330" w:author="Gordon Mellor" w:date="2018-07-01T20:42:00Z">
        <w:r w:rsidR="00F642FD">
          <w:rPr>
            <w:rFonts w:cs="Arial"/>
            <w:szCs w:val="24"/>
          </w:rPr>
          <w:t xml:space="preserve"> per day. Food should not be available adlib</w:t>
        </w:r>
      </w:ins>
      <w:del w:id="331" w:author="Mark Upton" w:date="2018-06-25T09:27:00Z">
        <w:r w:rsidR="00835771" w:rsidRPr="00835771" w:rsidDel="00627C95">
          <w:rPr>
            <w:rFonts w:cs="Arial"/>
            <w:szCs w:val="24"/>
          </w:rPr>
          <w:delText>.</w:delText>
        </w:r>
        <w:r w:rsidR="00835771" w:rsidRPr="00627C95" w:rsidDel="00627C95">
          <w:rPr>
            <w:rFonts w:cs="Arial"/>
            <w:szCs w:val="24"/>
          </w:rPr>
          <w:delText xml:space="preserve"> </w:delText>
        </w:r>
      </w:del>
    </w:p>
    <w:p w14:paraId="15A8252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Food supplements must be provided as appropriate to the species concerned. </w:t>
      </w:r>
    </w:p>
    <w:p w14:paraId="6EA6CFB7" w14:textId="50B56411"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Specialist feeding practices must be taken into consideration in aviary design e.g. access for breeding aviaries or flycatcher manure piles. At times these may be in perceived conflict with expectations for hygiene and where in doubt specialist advice must be sought. Licence holders must be able to demonstrate the rationale behind any specialist feed</w:t>
      </w:r>
      <w:r w:rsidR="00E13810">
        <w:rPr>
          <w:rFonts w:cs="Arial"/>
          <w:szCs w:val="24"/>
        </w:rPr>
        <w:t>ing practices being utilised.</w:t>
      </w:r>
      <w:ins w:id="332" w:author="Gordon Mellor" w:date="2018-07-01T20:43:00Z">
        <w:r w:rsidR="00C93158">
          <w:rPr>
            <w:rFonts w:cs="Arial"/>
            <w:szCs w:val="24"/>
          </w:rPr>
          <w:t xml:space="preserve"> Raptors can be included here in specialist feeding practices</w:t>
        </w:r>
      </w:ins>
    </w:p>
    <w:p w14:paraId="107B8B4E"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6E9BF17F"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Specialist nutritional advice must be sought where appropriate</w:t>
      </w:r>
    </w:p>
    <w:p w14:paraId="6F8C7DE2" w14:textId="77777777" w:rsidR="00835771" w:rsidRPr="00835771" w:rsidRDefault="00835771" w:rsidP="00EC7BF3">
      <w:pPr>
        <w:pStyle w:val="Heading3"/>
        <w:numPr>
          <w:ilvl w:val="0"/>
          <w:numId w:val="21"/>
        </w:numPr>
        <w:spacing w:before="120"/>
        <w:rPr>
          <w:rFonts w:cs="Arial"/>
          <w:szCs w:val="24"/>
        </w:rPr>
      </w:pPr>
      <w:bookmarkStart w:id="333" w:name="_Toc516243367"/>
      <w:r w:rsidRPr="00FD6943">
        <w:rPr>
          <w:rFonts w:cs="Arial"/>
          <w:color w:val="auto"/>
          <w:szCs w:val="24"/>
        </w:rPr>
        <w:t>Monitoring of behaviour and training of animals</w:t>
      </w:r>
      <w:bookmarkEnd w:id="333"/>
    </w:p>
    <w:p w14:paraId="7BC644E7" w14:textId="77777777" w:rsidR="00E13810" w:rsidRPr="00EF1579" w:rsidRDefault="00E13810" w:rsidP="00EC7BF3">
      <w:pPr>
        <w:pStyle w:val="ListParagraph"/>
        <w:numPr>
          <w:ilvl w:val="0"/>
          <w:numId w:val="42"/>
        </w:numPr>
        <w:spacing w:before="120" w:line="240" w:lineRule="auto"/>
        <w:contextualSpacing w:val="0"/>
        <w:rPr>
          <w:rFonts w:cs="Arial"/>
          <w:b/>
          <w:szCs w:val="24"/>
        </w:rPr>
      </w:pPr>
      <w:r w:rsidRPr="00D07EB7">
        <w:rPr>
          <w:rFonts w:cs="Arial"/>
          <w:b/>
          <w:szCs w:val="24"/>
        </w:rPr>
        <w:t>Enrichment</w:t>
      </w:r>
    </w:p>
    <w:p w14:paraId="004E513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Enclosures must be designed, furnished and of a size which allows inhabitants to exhibit a range of natural behaviours, including flying, climbing and hiding as appropriate.   </w:t>
      </w:r>
    </w:p>
    <w:p w14:paraId="578EC28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proofErr w:type="spellStart"/>
      <w:r w:rsidRPr="00835771">
        <w:rPr>
          <w:rFonts w:cs="Arial"/>
          <w:szCs w:val="24"/>
        </w:rPr>
        <w:t>Psittaciformes</w:t>
      </w:r>
      <w:proofErr w:type="spellEnd"/>
      <w:r w:rsidRPr="00835771">
        <w:rPr>
          <w:rFonts w:cs="Arial"/>
          <w:szCs w:val="24"/>
        </w:rPr>
        <w:t xml:space="preserve">, and other species as appropriate, must be provided with suitable toys which encourage them to play and to ‘forage’ for foods.   </w:t>
      </w:r>
    </w:p>
    <w:p w14:paraId="1ACAD36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Cages and aviaries must have at least one side (one of its horizontal dimensions) clad in an opaque material, so that the occupants are not vulnerable on all sides to viewing and disturbance.</w:t>
      </w:r>
    </w:p>
    <w:p w14:paraId="721CC40C" w14:textId="4C4D5FFB"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Birds of prey subject to restraint by tethering for part of their lives must be flown at least four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twelve-month period but daily or overnight is preferred.</w:t>
      </w:r>
      <w:ins w:id="334" w:author="Gordon Mellor" w:date="2018-07-01T20:44:00Z">
        <w:r w:rsidR="00C93158">
          <w:rPr>
            <w:rFonts w:cs="Arial"/>
            <w:szCs w:val="24"/>
          </w:rPr>
          <w:t xml:space="preserve"> As articulated earlier, this is problematic an</w:t>
        </w:r>
      </w:ins>
      <w:ins w:id="335" w:author="Gordon Mellor" w:date="2018-07-01T20:45:00Z">
        <w:r w:rsidR="00C93158">
          <w:rPr>
            <w:rFonts w:cs="Arial"/>
            <w:szCs w:val="24"/>
          </w:rPr>
          <w:t>d can</w:t>
        </w:r>
      </w:ins>
      <w:ins w:id="336" w:author="Gordon Mellor" w:date="2018-07-01T20:44:00Z">
        <w:r w:rsidR="00C93158">
          <w:rPr>
            <w:rFonts w:cs="Arial"/>
            <w:szCs w:val="24"/>
          </w:rPr>
          <w:t xml:space="preserve"> conflict with</w:t>
        </w:r>
      </w:ins>
      <w:ins w:id="337" w:author="Gordon Mellor" w:date="2018-07-01T20:45:00Z">
        <w:r w:rsidR="00C93158">
          <w:rPr>
            <w:rFonts w:cs="Arial"/>
            <w:szCs w:val="24"/>
          </w:rPr>
          <w:t xml:space="preserve"> welfare considerations </w:t>
        </w:r>
      </w:ins>
      <w:ins w:id="338" w:author="Gordon Mellor" w:date="2018-07-01T20:47:00Z">
        <w:r w:rsidR="00C93158">
          <w:rPr>
            <w:rFonts w:cs="Arial"/>
            <w:szCs w:val="24"/>
          </w:rPr>
          <w:t>–</w:t>
        </w:r>
      </w:ins>
      <w:ins w:id="339" w:author="Gordon Mellor" w:date="2018-07-01T20:45:00Z">
        <w:r w:rsidR="00C93158">
          <w:rPr>
            <w:rFonts w:cs="Arial"/>
            <w:szCs w:val="24"/>
          </w:rPr>
          <w:t xml:space="preserve"> </w:t>
        </w:r>
      </w:ins>
      <w:ins w:id="340" w:author="Gordon Mellor" w:date="2018-07-01T20:47:00Z">
        <w:r w:rsidR="00C93158">
          <w:rPr>
            <w:rFonts w:cs="Arial"/>
            <w:szCs w:val="24"/>
          </w:rPr>
          <w:t xml:space="preserve">see 7.2 </w:t>
        </w:r>
        <w:r w:rsidR="00C93158">
          <w:rPr>
            <w:rFonts w:cs="Arial"/>
            <w:b/>
            <w:szCs w:val="24"/>
          </w:rPr>
          <w:t>Prescription in this area is very difficult and blanked statements are not appropriate nor workable. Any demand that raptors are flown free to any schedule other than that determined appropriate by their keeper is fraught – variables such as physical condition, psychological readiness (state of training), weather, suitability of the physical environment, must take precedence over all other stipulations. To do otherwise risks the welfare of the raptor in a most profound manner</w:t>
        </w:r>
      </w:ins>
      <w:ins w:id="341" w:author="Gordon Mellor" w:date="2018-07-01T20:44:00Z">
        <w:r w:rsidR="00C93158">
          <w:rPr>
            <w:rFonts w:cs="Arial"/>
            <w:szCs w:val="24"/>
          </w:rPr>
          <w:t xml:space="preserve"> </w:t>
        </w:r>
      </w:ins>
    </w:p>
    <w:p w14:paraId="5499F1F3"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30E3DF34" w14:textId="166B3CEA"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Birds must not be housed or sold with their wings clipped. Wings are kept entire</w:t>
      </w:r>
      <w:r w:rsidR="00C36A3B" w:rsidRPr="00DF5727">
        <w:rPr>
          <w:rFonts w:eastAsiaTheme="minorHAnsi" w:cs="Arial"/>
          <w:color w:val="00B0F0"/>
          <w:szCs w:val="24"/>
        </w:rPr>
        <w:t xml:space="preserve"> and flight actively encouraged</w:t>
      </w:r>
    </w:p>
    <w:p w14:paraId="30F6A542"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lastRenderedPageBreak/>
        <w:t xml:space="preserve">All birds of prey, or other trained birds where appropriate, must have daily periods of flight; either in aviaries or flown outdoors by a competent person. </w:t>
      </w:r>
    </w:p>
    <w:p w14:paraId="012EA6E1" w14:textId="571B4050"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Furniture must be changed on a regular basis to provide novelty and enclosures designed to provid</w:t>
      </w:r>
      <w:r w:rsidR="00C36A3B" w:rsidRPr="00734A9E">
        <w:rPr>
          <w:rFonts w:eastAsiaTheme="minorHAnsi" w:cs="Arial"/>
          <w:color w:val="FF0000"/>
          <w:szCs w:val="24"/>
        </w:rPr>
        <w:t>e choice for the animals within</w:t>
      </w:r>
    </w:p>
    <w:p w14:paraId="75C4A74E" w14:textId="77777777" w:rsidR="00E13810" w:rsidRPr="001D1B13" w:rsidRDefault="00451F41" w:rsidP="00EC7BF3">
      <w:pPr>
        <w:pStyle w:val="ListParagraph"/>
        <w:numPr>
          <w:ilvl w:val="0"/>
          <w:numId w:val="42"/>
        </w:numPr>
        <w:spacing w:before="120" w:line="240" w:lineRule="auto"/>
        <w:contextualSpacing w:val="0"/>
        <w:rPr>
          <w:rFonts w:cs="Arial"/>
          <w:b/>
          <w:szCs w:val="24"/>
        </w:rPr>
      </w:pPr>
      <w:r>
        <w:rPr>
          <w:rFonts w:cs="Arial"/>
          <w:b/>
          <w:szCs w:val="24"/>
        </w:rPr>
        <w:t>Habituation</w:t>
      </w:r>
    </w:p>
    <w:p w14:paraId="1453439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Handling must be kept to a minimum at all times except where the licence holder can demonstrate that it is in the best interest of the animal e.g. for the purpose of health checking, flying birds of prey etc. </w:t>
      </w:r>
    </w:p>
    <w:p w14:paraId="5953C3CD" w14:textId="77777777" w:rsidR="00835771" w:rsidRPr="00FD6943" w:rsidRDefault="00835771" w:rsidP="00EC7BF3">
      <w:pPr>
        <w:pStyle w:val="Heading3"/>
        <w:numPr>
          <w:ilvl w:val="0"/>
          <w:numId w:val="28"/>
        </w:numPr>
        <w:spacing w:before="120"/>
        <w:rPr>
          <w:rFonts w:cs="Arial"/>
          <w:color w:val="auto"/>
          <w:szCs w:val="24"/>
        </w:rPr>
      </w:pPr>
      <w:bookmarkStart w:id="342" w:name="_Toc516243368"/>
      <w:r w:rsidRPr="00FD6943">
        <w:rPr>
          <w:rFonts w:cs="Arial"/>
          <w:color w:val="auto"/>
          <w:szCs w:val="24"/>
        </w:rPr>
        <w:t>Animal Handling and Interactions</w:t>
      </w:r>
      <w:bookmarkEnd w:id="342"/>
    </w:p>
    <w:p w14:paraId="7D8B7D2A" w14:textId="2D66281D" w:rsidR="009F09A9" w:rsidRPr="00026187" w:rsidRDefault="00FD6943" w:rsidP="00EC7BF3">
      <w:pPr>
        <w:pStyle w:val="ListParagraph"/>
        <w:numPr>
          <w:ilvl w:val="1"/>
          <w:numId w:val="43"/>
        </w:numPr>
        <w:spacing w:before="120" w:line="240" w:lineRule="auto"/>
        <w:contextualSpacing w:val="0"/>
        <w:rPr>
          <w:rFonts w:cs="Arial"/>
          <w:b/>
          <w:szCs w:val="24"/>
        </w:rPr>
      </w:pPr>
      <w:r>
        <w:rPr>
          <w:rFonts w:cs="Arial"/>
          <w:b/>
          <w:szCs w:val="24"/>
        </w:rPr>
        <w:t>Handling</w:t>
      </w:r>
    </w:p>
    <w:p w14:paraId="6B4DB176"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1E9DE9CA" w14:textId="68560E4A"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 xml:space="preserve">The licence holder must have signage identifying potentially aggressive birds including </w:t>
      </w:r>
      <w:r w:rsidR="00C36A3B" w:rsidRPr="00734A9E">
        <w:rPr>
          <w:rFonts w:eastAsiaTheme="minorHAnsi" w:cs="Arial"/>
          <w:color w:val="FF0000"/>
          <w:szCs w:val="24"/>
        </w:rPr>
        <w:t>clearly labelled aviaries/cages</w:t>
      </w:r>
    </w:p>
    <w:p w14:paraId="475AF3C2" w14:textId="3C31261D" w:rsidR="00C36A3B" w:rsidRDefault="00835771" w:rsidP="00EC7BF3">
      <w:pPr>
        <w:pStyle w:val="ListParagraph"/>
        <w:numPr>
          <w:ilvl w:val="0"/>
          <w:numId w:val="5"/>
        </w:numPr>
        <w:spacing w:before="120" w:line="240" w:lineRule="auto"/>
        <w:ind w:left="720"/>
        <w:contextualSpacing w:val="0"/>
        <w:rPr>
          <w:ins w:id="343" w:author="Gordon Mellor" w:date="2018-07-01T20:49:00Z"/>
          <w:rFonts w:eastAsiaTheme="minorHAnsi" w:cs="Arial"/>
          <w:color w:val="00B0F0"/>
          <w:szCs w:val="24"/>
        </w:rPr>
      </w:pPr>
      <w:r w:rsidRPr="00DF5727">
        <w:rPr>
          <w:rFonts w:eastAsiaTheme="minorHAnsi" w:cs="Arial"/>
          <w:color w:val="00B0F0"/>
          <w:szCs w:val="24"/>
        </w:rPr>
        <w:t>Birds must not be removed from their parents (for ‘hand rearing’) until their eyes have been opened for more than one week to avoid risk of mal impr</w:t>
      </w:r>
      <w:r w:rsidR="00C36A3B" w:rsidRPr="00DF5727">
        <w:rPr>
          <w:rFonts w:eastAsiaTheme="minorHAnsi" w:cs="Arial"/>
          <w:color w:val="00B0F0"/>
          <w:szCs w:val="24"/>
        </w:rPr>
        <w:t>inting on humans as adult birds</w:t>
      </w:r>
    </w:p>
    <w:p w14:paraId="62C46BCA" w14:textId="158867F9" w:rsidR="00C93158" w:rsidRPr="00C93158" w:rsidRDefault="00C93158">
      <w:pPr>
        <w:spacing w:before="120" w:line="240" w:lineRule="auto"/>
        <w:rPr>
          <w:ins w:id="344" w:author="Andrew Knowles-Brown" w:date="2018-06-26T22:04:00Z"/>
          <w:rFonts w:cs="Arial"/>
          <w:b/>
          <w:color w:val="FF0000"/>
          <w:szCs w:val="24"/>
          <w:rPrChange w:id="345" w:author="Gordon Mellor" w:date="2018-07-01T20:51:00Z">
            <w:rPr>
              <w:ins w:id="346" w:author="Andrew Knowles-Brown" w:date="2018-06-26T22:04:00Z"/>
            </w:rPr>
          </w:rPrChange>
        </w:rPr>
        <w:pPrChange w:id="347" w:author="Gordon Mellor" w:date="2018-07-01T20:51:00Z">
          <w:pPr>
            <w:pStyle w:val="ListParagraph"/>
            <w:numPr>
              <w:numId w:val="5"/>
            </w:numPr>
            <w:spacing w:before="120" w:line="240" w:lineRule="auto"/>
            <w:ind w:left="1080" w:hanging="360"/>
            <w:contextualSpacing w:val="0"/>
          </w:pPr>
        </w:pPrChange>
      </w:pPr>
      <w:ins w:id="348" w:author="Gordon Mellor" w:date="2018-07-01T20:50:00Z">
        <w:r>
          <w:rPr>
            <w:rFonts w:cs="Arial"/>
            <w:b/>
            <w:color w:val="FF0000"/>
            <w:szCs w:val="24"/>
          </w:rPr>
          <w:t xml:space="preserve">See 5.1 </w:t>
        </w:r>
        <w:r w:rsidRPr="00C93158">
          <w:rPr>
            <w:rFonts w:cs="Arial"/>
            <w:b/>
            <w:color w:val="FF0000"/>
            <w:szCs w:val="24"/>
            <w:rPrChange w:id="349" w:author="Gordon Mellor" w:date="2018-07-01T20:50:00Z">
              <w:rPr/>
            </w:rPrChange>
          </w:rPr>
          <w:t xml:space="preserve">Many raptors are sold at the ‘downy stage’ for imprinting – they are entirely dependent upon humans. This is established practice, it enables the particular bird of prey or owl to be prepared specifically for </w:t>
        </w:r>
        <w:proofErr w:type="spellStart"/>
        <w:r w:rsidRPr="00C93158">
          <w:rPr>
            <w:rFonts w:cs="Arial"/>
            <w:b/>
            <w:color w:val="FF0000"/>
            <w:szCs w:val="24"/>
            <w:rPrChange w:id="350" w:author="Gordon Mellor" w:date="2018-07-01T20:50:00Z">
              <w:rPr/>
            </w:rPrChange>
          </w:rPr>
          <w:t>it’s</w:t>
        </w:r>
        <w:proofErr w:type="spellEnd"/>
        <w:r w:rsidRPr="00C93158">
          <w:rPr>
            <w:rFonts w:cs="Arial"/>
            <w:b/>
            <w:color w:val="FF0000"/>
            <w:szCs w:val="24"/>
            <w:rPrChange w:id="351" w:author="Gordon Mellor" w:date="2018-07-01T20:50:00Z">
              <w:rPr/>
            </w:rPrChange>
          </w:rPr>
          <w:t xml:space="preserve"> intended purpose. There are a number of welfare benefits in allowing this practice. Many raptors are hatched in incubators and hand-reared initially – they may have no contact with their biological parents</w:t>
        </w:r>
      </w:ins>
    </w:p>
    <w:p w14:paraId="448FE912" w14:textId="4F67F8E6" w:rsidR="008F0A03" w:rsidRPr="007F0650" w:rsidRDefault="00C93158">
      <w:pPr>
        <w:pStyle w:val="ListParagraph"/>
        <w:spacing w:before="120" w:line="240" w:lineRule="auto"/>
        <w:contextualSpacing w:val="0"/>
        <w:rPr>
          <w:rFonts w:eastAsiaTheme="minorHAnsi" w:cs="Arial"/>
          <w:color w:val="FF0000"/>
          <w:szCs w:val="24"/>
          <w:rPrChange w:id="352" w:author="Andrew Knowles-Brown" w:date="2018-06-26T22:05:00Z">
            <w:rPr>
              <w:rFonts w:eastAsiaTheme="minorHAnsi" w:cs="Arial"/>
              <w:color w:val="00B0F0"/>
              <w:szCs w:val="24"/>
            </w:rPr>
          </w:rPrChange>
        </w:rPr>
        <w:pPrChange w:id="353" w:author="Andrew Knowles-Brown" w:date="2018-06-26T22:04:00Z">
          <w:pPr>
            <w:pStyle w:val="ListParagraph"/>
            <w:numPr>
              <w:numId w:val="5"/>
            </w:numPr>
            <w:spacing w:before="120" w:line="240" w:lineRule="auto"/>
            <w:ind w:left="1080" w:hanging="360"/>
            <w:contextualSpacing w:val="0"/>
          </w:pPr>
        </w:pPrChange>
      </w:pPr>
      <w:ins w:id="354" w:author="Gordon Mellor" w:date="2018-07-01T20:48:00Z">
        <w:r>
          <w:rPr>
            <w:rFonts w:eastAsiaTheme="minorHAnsi" w:cs="Arial"/>
            <w:color w:val="FF0000"/>
            <w:szCs w:val="24"/>
          </w:rPr>
          <w:t xml:space="preserve">Please note: </w:t>
        </w:r>
      </w:ins>
      <w:ins w:id="355" w:author="Andrew Knowles-Brown" w:date="2018-06-26T22:05:00Z">
        <w:r w:rsidR="007F0650">
          <w:rPr>
            <w:rFonts w:eastAsiaTheme="minorHAnsi" w:cs="Arial"/>
            <w:color w:val="FF0000"/>
            <w:szCs w:val="24"/>
          </w:rPr>
          <w:t>This is a load of rubbish, what of birds hatched out with the parents??</w:t>
        </w:r>
      </w:ins>
      <w:ins w:id="356" w:author="Andrew Knowles-Brown" w:date="2018-06-26T22:06:00Z">
        <w:r w:rsidR="0027150A">
          <w:rPr>
            <w:rFonts w:eastAsiaTheme="minorHAnsi" w:cs="Arial"/>
            <w:color w:val="FF0000"/>
            <w:szCs w:val="24"/>
          </w:rPr>
          <w:t xml:space="preserve"> </w:t>
        </w:r>
      </w:ins>
      <w:ins w:id="357" w:author="Andrew Knowles-Brown" w:date="2018-06-26T22:07:00Z">
        <w:r w:rsidR="00A0343F">
          <w:rPr>
            <w:rFonts w:eastAsiaTheme="minorHAnsi" w:cs="Arial"/>
            <w:color w:val="FF0000"/>
            <w:szCs w:val="24"/>
          </w:rPr>
          <w:t>Someone has given incorrect information on mal imprinting of birds of prey</w:t>
        </w:r>
        <w:r w:rsidR="00546797">
          <w:rPr>
            <w:rFonts w:eastAsiaTheme="minorHAnsi" w:cs="Arial"/>
            <w:color w:val="FF0000"/>
            <w:szCs w:val="24"/>
          </w:rPr>
          <w:t>, if they are included in this paragra</w:t>
        </w:r>
      </w:ins>
      <w:ins w:id="358" w:author="Andrew Knowles-Brown" w:date="2018-06-26T22:08:00Z">
        <w:r w:rsidR="00546797">
          <w:rPr>
            <w:rFonts w:eastAsiaTheme="minorHAnsi" w:cs="Arial"/>
            <w:color w:val="FF0000"/>
            <w:szCs w:val="24"/>
          </w:rPr>
          <w:t>ph.</w:t>
        </w:r>
      </w:ins>
    </w:p>
    <w:p w14:paraId="534CB38E" w14:textId="77777777" w:rsidR="009F09A9" w:rsidRPr="00C6017A" w:rsidRDefault="009F09A9" w:rsidP="00EC7BF3">
      <w:pPr>
        <w:numPr>
          <w:ilvl w:val="1"/>
          <w:numId w:val="29"/>
        </w:numPr>
        <w:spacing w:before="120" w:line="240" w:lineRule="auto"/>
        <w:ind w:hanging="2160"/>
        <w:rPr>
          <w:rFonts w:cs="Arial"/>
          <w:b/>
          <w:szCs w:val="24"/>
        </w:rPr>
      </w:pPr>
      <w:r w:rsidRPr="00C6017A">
        <w:rPr>
          <w:rFonts w:cs="Arial"/>
          <w:b/>
          <w:szCs w:val="24"/>
        </w:rPr>
        <w:t>Interactions</w:t>
      </w:r>
    </w:p>
    <w:p w14:paraId="4091305E"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Social species must be kept in social groups suitable to the species. Where this is unavoidable, special attention must be paid to specific human interaction and they must be provided with extra enrichment.  A plan must be in place for all singly housed birds</w:t>
      </w:r>
    </w:p>
    <w:p w14:paraId="1CF9619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Decisions to pair- or group-house social bird species must be made by suitably trained and competent staff. </w:t>
      </w:r>
    </w:p>
    <w:p w14:paraId="26209BDE"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Compatible species-specific sex ratios and suitable group sizes must be observed bearing in mind potential for persistent aggression.</w:t>
      </w:r>
    </w:p>
    <w:p w14:paraId="4C08633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Only compatible species must be kept communally.</w:t>
      </w:r>
    </w:p>
    <w:p w14:paraId="78D357C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In particular, consideration for management of </w:t>
      </w:r>
      <w:proofErr w:type="spellStart"/>
      <w:r w:rsidRPr="00835771">
        <w:rPr>
          <w:rFonts w:cs="Arial"/>
          <w:szCs w:val="24"/>
        </w:rPr>
        <w:t>psittacine</w:t>
      </w:r>
      <w:proofErr w:type="spellEnd"/>
      <w:r w:rsidRPr="00835771">
        <w:rPr>
          <w:rFonts w:cs="Arial"/>
          <w:szCs w:val="24"/>
        </w:rPr>
        <w:t xml:space="preserve"> species, known to be sociable and live in flock situations, must be shown in the housing arrangements and stocking densities. </w:t>
      </w:r>
    </w:p>
    <w:p w14:paraId="5EDC21FF" w14:textId="2D0983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All immature birds must be housed with, OR housed in close proximity to, others of their own or similar species, using adjacent cages or aviaries where they are in visual contact. </w:t>
      </w:r>
      <w:ins w:id="359" w:author="Gordon Mellor" w:date="2018-07-01T20:52:00Z">
        <w:r w:rsidR="00C93158">
          <w:rPr>
            <w:rFonts w:cs="Arial"/>
            <w:szCs w:val="24"/>
          </w:rPr>
          <w:t>Unless being specifically imprinted (as previously described)</w:t>
        </w:r>
      </w:ins>
      <w:r w:rsidRPr="00835771">
        <w:rPr>
          <w:rFonts w:cs="Arial"/>
          <w:szCs w:val="24"/>
        </w:rPr>
        <w:t xml:space="preserve"> </w:t>
      </w:r>
    </w:p>
    <w:p w14:paraId="3E111B4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Where behavioural problems are likely to arise in ‘adult’ non-colonial birds, consideration must be given to managing them separately with the same species </w:t>
      </w:r>
      <w:r w:rsidRPr="00835771">
        <w:rPr>
          <w:rFonts w:cs="Arial"/>
          <w:szCs w:val="24"/>
        </w:rPr>
        <w:lastRenderedPageBreak/>
        <w:t>adjacent in visual contact. Examples of species that breed in a group include budgerigars and cockatiels, non-colonial breeders include African greys, Amazons and cockatoos. Once non-colonially nesting species approach breeding age, keeping two or more in a cage can be dangerous, as paired birds of breeding age can be aggressive to each other/their own mate.</w:t>
      </w:r>
    </w:p>
    <w:p w14:paraId="314FBB33"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30F45130" w14:textId="2D82A4D3" w:rsidR="00C36A3B" w:rsidRDefault="00835771" w:rsidP="00EC7BF3">
      <w:pPr>
        <w:pStyle w:val="ListParagraph"/>
        <w:numPr>
          <w:ilvl w:val="0"/>
          <w:numId w:val="5"/>
        </w:numPr>
        <w:spacing w:before="120" w:line="240" w:lineRule="auto"/>
        <w:ind w:left="720"/>
        <w:contextualSpacing w:val="0"/>
        <w:rPr>
          <w:ins w:id="360" w:author="Gordon Mellor" w:date="2018-07-01T20:53:00Z"/>
          <w:rFonts w:eastAsiaTheme="minorHAnsi" w:cs="Arial"/>
          <w:color w:val="00B0F0"/>
          <w:szCs w:val="24"/>
        </w:rPr>
      </w:pPr>
      <w:r w:rsidRPr="00DF5727">
        <w:rPr>
          <w:rFonts w:eastAsiaTheme="minorHAnsi" w:cs="Arial"/>
          <w:color w:val="00B0F0"/>
          <w:szCs w:val="24"/>
        </w:rPr>
        <w:t>Adult non-colonial birds must be managed in large flights, to allow birds space to escape from each other if required to prevent behavioural problems.  Sufficient staff to manage the populat</w:t>
      </w:r>
      <w:r w:rsidR="00C36A3B" w:rsidRPr="00DF5727">
        <w:rPr>
          <w:rFonts w:eastAsiaTheme="minorHAnsi" w:cs="Arial"/>
          <w:color w:val="00B0F0"/>
          <w:szCs w:val="24"/>
        </w:rPr>
        <w:t xml:space="preserve">ion must be </w:t>
      </w:r>
      <w:proofErr w:type="gramStart"/>
      <w:r w:rsidR="00C36A3B" w:rsidRPr="00DF5727">
        <w:rPr>
          <w:rFonts w:eastAsiaTheme="minorHAnsi" w:cs="Arial"/>
          <w:color w:val="00B0F0"/>
          <w:szCs w:val="24"/>
        </w:rPr>
        <w:t>provided  as</w:t>
      </w:r>
      <w:proofErr w:type="gramEnd"/>
      <w:r w:rsidR="00C36A3B" w:rsidRPr="00DF5727">
        <w:rPr>
          <w:rFonts w:eastAsiaTheme="minorHAnsi" w:cs="Arial"/>
          <w:color w:val="00B0F0"/>
          <w:szCs w:val="24"/>
        </w:rPr>
        <w:t xml:space="preserve"> needed</w:t>
      </w:r>
    </w:p>
    <w:p w14:paraId="345646AE" w14:textId="740FE29A" w:rsidR="0006178A" w:rsidRPr="0006178A" w:rsidRDefault="0006178A">
      <w:pPr>
        <w:spacing w:before="120" w:line="240" w:lineRule="auto"/>
        <w:rPr>
          <w:rFonts w:eastAsiaTheme="minorHAnsi" w:cs="Arial"/>
          <w:color w:val="00B0F0"/>
          <w:szCs w:val="24"/>
          <w:rPrChange w:id="361" w:author="Gordon Mellor" w:date="2018-07-01T20:53:00Z">
            <w:rPr/>
          </w:rPrChange>
        </w:rPr>
        <w:pPrChange w:id="362" w:author="Gordon Mellor" w:date="2018-07-01T20:53:00Z">
          <w:pPr>
            <w:pStyle w:val="ListParagraph"/>
            <w:numPr>
              <w:numId w:val="5"/>
            </w:numPr>
            <w:spacing w:before="120" w:line="240" w:lineRule="auto"/>
            <w:ind w:left="1080" w:hanging="360"/>
            <w:contextualSpacing w:val="0"/>
          </w:pPr>
        </w:pPrChange>
      </w:pPr>
      <w:ins w:id="363" w:author="Gordon Mellor" w:date="2018-07-01T20:53:00Z">
        <w:r>
          <w:rPr>
            <w:rFonts w:eastAsiaTheme="minorHAnsi" w:cs="Arial"/>
            <w:color w:val="00B0F0"/>
            <w:szCs w:val="24"/>
          </w:rPr>
          <w:t xml:space="preserve">It is observed that there has been little consideration of raptors in this section on birds </w:t>
        </w:r>
      </w:ins>
      <w:ins w:id="364" w:author="Gordon Mellor" w:date="2018-07-01T20:54:00Z">
        <w:r>
          <w:rPr>
            <w:rFonts w:eastAsiaTheme="minorHAnsi" w:cs="Arial"/>
            <w:color w:val="00B0F0"/>
            <w:szCs w:val="24"/>
          </w:rPr>
          <w:t>–</w:t>
        </w:r>
      </w:ins>
      <w:ins w:id="365" w:author="Gordon Mellor" w:date="2018-07-01T20:53:00Z">
        <w:r>
          <w:rPr>
            <w:rFonts w:eastAsiaTheme="minorHAnsi" w:cs="Arial"/>
            <w:color w:val="00B0F0"/>
            <w:szCs w:val="24"/>
          </w:rPr>
          <w:t xml:space="preserve"> given </w:t>
        </w:r>
      </w:ins>
      <w:ins w:id="366" w:author="Gordon Mellor" w:date="2018-07-01T20:54:00Z">
        <w:r>
          <w:rPr>
            <w:rFonts w:eastAsiaTheme="minorHAnsi" w:cs="Arial"/>
            <w:color w:val="00B0F0"/>
            <w:szCs w:val="24"/>
          </w:rPr>
          <w:t xml:space="preserve">their specific welfare requirements this is a gross oversight. </w:t>
        </w:r>
      </w:ins>
    </w:p>
    <w:p w14:paraId="1171744C" w14:textId="77777777" w:rsidR="00835771" w:rsidRPr="001F7CFA" w:rsidRDefault="00835771" w:rsidP="00566FE5">
      <w:pPr>
        <w:pStyle w:val="Heading2"/>
        <w:spacing w:before="120"/>
      </w:pPr>
      <w:r>
        <w:rPr>
          <w:rFonts w:cs="Arial"/>
          <w:szCs w:val="24"/>
          <w:highlight w:val="yellow"/>
        </w:rPr>
        <w:br w:type="page"/>
      </w:r>
      <w:bookmarkStart w:id="367" w:name="_Toc516243369"/>
      <w:r w:rsidR="0088775A">
        <w:lastRenderedPageBreak/>
        <w:t xml:space="preserve">Part </w:t>
      </w:r>
      <w:r w:rsidR="0088775A" w:rsidRPr="001F7CFA">
        <w:t xml:space="preserve">K – Reptiles </w:t>
      </w:r>
      <w:r w:rsidR="0088775A">
        <w:t>a</w:t>
      </w:r>
      <w:r w:rsidR="0088775A" w:rsidRPr="001F7CFA">
        <w:t>nd Amphibians</w:t>
      </w:r>
      <w:bookmarkEnd w:id="367"/>
    </w:p>
    <w:p w14:paraId="48873132" w14:textId="77777777" w:rsidR="00835771" w:rsidRPr="009F09A9" w:rsidRDefault="00835771" w:rsidP="00566FE5">
      <w:pPr>
        <w:pStyle w:val="Heading4"/>
        <w:spacing w:before="120" w:line="240" w:lineRule="auto"/>
      </w:pPr>
      <w:r w:rsidRPr="009F09A9">
        <w:t>Abbreviations</w:t>
      </w:r>
    </w:p>
    <w:p w14:paraId="05771DBD" w14:textId="77777777" w:rsidR="00835771" w:rsidRPr="00835771" w:rsidRDefault="00835771" w:rsidP="00566FE5">
      <w:pPr>
        <w:spacing w:before="120" w:line="240" w:lineRule="auto"/>
        <w:ind w:left="360"/>
        <w:rPr>
          <w:rFonts w:cs="Arial"/>
          <w:szCs w:val="24"/>
        </w:rPr>
      </w:pPr>
    </w:p>
    <w:p w14:paraId="45BC9594" w14:textId="77777777" w:rsidR="00835771" w:rsidRPr="00835771" w:rsidRDefault="00835771" w:rsidP="00566FE5">
      <w:pPr>
        <w:spacing w:before="120" w:line="240" w:lineRule="auto"/>
        <w:ind w:left="360"/>
        <w:rPr>
          <w:rFonts w:cs="Arial"/>
          <w:szCs w:val="24"/>
        </w:rPr>
      </w:pPr>
      <w:r w:rsidRPr="00835771">
        <w:rPr>
          <w:rFonts w:cs="Arial"/>
          <w:szCs w:val="24"/>
        </w:rPr>
        <w:t>SVL</w:t>
      </w:r>
      <w:r w:rsidRPr="00835771">
        <w:rPr>
          <w:rFonts w:cs="Arial"/>
          <w:szCs w:val="24"/>
        </w:rPr>
        <w:tab/>
        <w:t>Snout-to-vent length (distance from nose to cloaca).</w:t>
      </w:r>
    </w:p>
    <w:p w14:paraId="6EC33843" w14:textId="77777777" w:rsidR="00835771" w:rsidRPr="00835771" w:rsidRDefault="00835771" w:rsidP="00566FE5">
      <w:pPr>
        <w:spacing w:before="120" w:line="240" w:lineRule="auto"/>
        <w:ind w:left="360"/>
        <w:rPr>
          <w:rFonts w:cs="Arial"/>
          <w:szCs w:val="24"/>
        </w:rPr>
      </w:pPr>
      <w:r w:rsidRPr="00835771">
        <w:rPr>
          <w:rFonts w:cs="Arial"/>
          <w:szCs w:val="24"/>
        </w:rPr>
        <w:t>STL</w:t>
      </w:r>
      <w:r w:rsidRPr="00835771">
        <w:rPr>
          <w:rFonts w:cs="Arial"/>
          <w:szCs w:val="24"/>
        </w:rPr>
        <w:tab/>
        <w:t>Snout-to-tail length (distance from nose to tip of tail).</w:t>
      </w:r>
    </w:p>
    <w:p w14:paraId="525258F3" w14:textId="77777777" w:rsidR="00835771" w:rsidRPr="00835771" w:rsidRDefault="00835771" w:rsidP="00566FE5">
      <w:pPr>
        <w:spacing w:before="120" w:line="240" w:lineRule="auto"/>
        <w:ind w:left="360"/>
        <w:rPr>
          <w:rFonts w:cs="Arial"/>
          <w:szCs w:val="24"/>
        </w:rPr>
      </w:pPr>
      <w:r w:rsidRPr="00835771">
        <w:rPr>
          <w:rFonts w:cs="Arial"/>
          <w:szCs w:val="24"/>
        </w:rPr>
        <w:t>PL</w:t>
      </w:r>
      <w:r w:rsidRPr="00835771">
        <w:rPr>
          <w:rFonts w:cs="Arial"/>
          <w:szCs w:val="24"/>
        </w:rPr>
        <w:tab/>
      </w:r>
      <w:r w:rsidR="00252325">
        <w:rPr>
          <w:rFonts w:cs="Arial"/>
          <w:szCs w:val="24"/>
        </w:rPr>
        <w:tab/>
      </w:r>
      <w:r w:rsidRPr="00835771">
        <w:rPr>
          <w:rFonts w:cs="Arial"/>
          <w:szCs w:val="24"/>
        </w:rPr>
        <w:t>Straight-carapace-length (straight length of the curved part of the shell of a tortoise). Carapace is the curved top part of the tortoise or terrapin shell, as opposed to the flat bottom part which is the plastron.</w:t>
      </w:r>
    </w:p>
    <w:p w14:paraId="3C2B50CC" w14:textId="77777777" w:rsidR="009F09A9" w:rsidRPr="00FD6943" w:rsidRDefault="009F09A9" w:rsidP="00EC7BF3">
      <w:pPr>
        <w:pStyle w:val="Heading3"/>
        <w:numPr>
          <w:ilvl w:val="0"/>
          <w:numId w:val="30"/>
        </w:numPr>
        <w:spacing w:before="120"/>
        <w:rPr>
          <w:rFonts w:cs="Arial"/>
          <w:color w:val="auto"/>
          <w:szCs w:val="24"/>
        </w:rPr>
      </w:pPr>
      <w:bookmarkStart w:id="368" w:name="_Toc516243370"/>
      <w:r w:rsidRPr="00FD6943">
        <w:rPr>
          <w:rFonts w:cs="Arial"/>
          <w:color w:val="auto"/>
          <w:szCs w:val="24"/>
        </w:rPr>
        <w:t>Use, Number and Type of Animal</w:t>
      </w:r>
      <w:bookmarkEnd w:id="368"/>
    </w:p>
    <w:p w14:paraId="64C778E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Staff must have demonstrable knowledge of the species or a closely related species. </w:t>
      </w:r>
    </w:p>
    <w:p w14:paraId="53751040" w14:textId="77777777" w:rsidR="00835771" w:rsidRPr="00FD6943" w:rsidRDefault="00835771" w:rsidP="00EC7BF3">
      <w:pPr>
        <w:pStyle w:val="Heading3"/>
        <w:numPr>
          <w:ilvl w:val="0"/>
          <w:numId w:val="22"/>
        </w:numPr>
        <w:spacing w:before="120"/>
        <w:rPr>
          <w:rFonts w:cs="Arial"/>
          <w:color w:val="auto"/>
          <w:szCs w:val="24"/>
        </w:rPr>
      </w:pPr>
      <w:bookmarkStart w:id="369" w:name="_Toc516243371"/>
      <w:r w:rsidRPr="00FD6943">
        <w:rPr>
          <w:rFonts w:cs="Arial"/>
          <w:color w:val="auto"/>
          <w:szCs w:val="24"/>
        </w:rPr>
        <w:t>Suitable Environment</w:t>
      </w:r>
      <w:bookmarkEnd w:id="369"/>
    </w:p>
    <w:p w14:paraId="4CFD5026" w14:textId="24F7710B" w:rsidR="009F09A9" w:rsidRPr="00FD6943" w:rsidRDefault="009F09A9" w:rsidP="00EC7BF3">
      <w:pPr>
        <w:pStyle w:val="ListParagraph"/>
        <w:numPr>
          <w:ilvl w:val="1"/>
          <w:numId w:val="22"/>
        </w:numPr>
        <w:spacing w:before="120" w:line="240" w:lineRule="auto"/>
        <w:contextualSpacing w:val="0"/>
        <w:rPr>
          <w:rFonts w:cs="Arial"/>
          <w:b/>
          <w:szCs w:val="24"/>
        </w:rPr>
      </w:pPr>
      <w:r w:rsidRPr="00FD6943">
        <w:rPr>
          <w:rFonts w:cs="Arial"/>
          <w:b/>
          <w:szCs w:val="24"/>
        </w:rPr>
        <w:t xml:space="preserve">Risk of injury, illness and escape to be prevented </w:t>
      </w:r>
    </w:p>
    <w:p w14:paraId="2CF8A70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proofErr w:type="spellStart"/>
      <w:r w:rsidRPr="00835771">
        <w:rPr>
          <w:rFonts w:cs="Arial"/>
          <w:szCs w:val="24"/>
        </w:rPr>
        <w:t>Vivaria</w:t>
      </w:r>
      <w:proofErr w:type="spellEnd"/>
      <w:r w:rsidRPr="00835771">
        <w:rPr>
          <w:rFonts w:cs="Arial"/>
          <w:szCs w:val="24"/>
        </w:rPr>
        <w:t xml:space="preserve"> must allow for ease of cleaning and the maintenance of hygienic standards. This includes the use of impervious materials for construction. </w:t>
      </w:r>
    </w:p>
    <w:p w14:paraId="5A2CC6F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Venomous animals must be kept in appropriate, secure enclosures (with suitable means of escape-proof ventilation).</w:t>
      </w:r>
    </w:p>
    <w:p w14:paraId="02D971CF" w14:textId="77777777" w:rsidR="00835771" w:rsidRPr="00835771" w:rsidRDefault="00572AE0" w:rsidP="00EC7BF3">
      <w:pPr>
        <w:pStyle w:val="ListParagraph"/>
        <w:numPr>
          <w:ilvl w:val="0"/>
          <w:numId w:val="5"/>
        </w:numPr>
        <w:spacing w:before="120" w:line="240" w:lineRule="auto"/>
        <w:ind w:left="720"/>
        <w:contextualSpacing w:val="0"/>
        <w:rPr>
          <w:rFonts w:cs="Arial"/>
          <w:szCs w:val="24"/>
        </w:rPr>
      </w:pPr>
      <w:r>
        <w:rPr>
          <w:rFonts w:cs="Arial"/>
          <w:szCs w:val="24"/>
        </w:rPr>
        <w:t xml:space="preserve">Service areas for </w:t>
      </w:r>
      <w:r w:rsidR="00835771" w:rsidRPr="00835771">
        <w:rPr>
          <w:rFonts w:cs="Arial"/>
          <w:szCs w:val="24"/>
        </w:rPr>
        <w:t>venomous species must be secure Service areas must be free of escape routes or places to hide, for example access into cavity walls.</w:t>
      </w:r>
    </w:p>
    <w:p w14:paraId="6AEFCCA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Enclosures containing venomous species must be individually marked with warning signs identifying the species and number of animals.</w:t>
      </w:r>
    </w:p>
    <w:p w14:paraId="0C8AA37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Venomous animal enclosures must be kept locked and access available only by authorised persons.</w:t>
      </w:r>
    </w:p>
    <w:p w14:paraId="3DAF098A" w14:textId="77777777" w:rsidR="00835771" w:rsidRPr="009F09A9" w:rsidRDefault="00835771" w:rsidP="00EC7BF3">
      <w:pPr>
        <w:pStyle w:val="ListParagraph"/>
        <w:numPr>
          <w:ilvl w:val="1"/>
          <w:numId w:val="22"/>
        </w:numPr>
        <w:spacing w:before="120" w:line="240" w:lineRule="auto"/>
        <w:contextualSpacing w:val="0"/>
        <w:rPr>
          <w:rFonts w:cs="Arial"/>
          <w:b/>
          <w:szCs w:val="24"/>
        </w:rPr>
      </w:pPr>
      <w:r w:rsidRPr="009F09A9">
        <w:rPr>
          <w:rFonts w:cs="Arial"/>
          <w:b/>
          <w:szCs w:val="24"/>
        </w:rPr>
        <w:t>Environmental conditions, including sizes</w:t>
      </w:r>
    </w:p>
    <w:p w14:paraId="7F0DDB2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Minimum enclosure sizes must be adhered to as described in table K-01</w:t>
      </w:r>
    </w:p>
    <w:p w14:paraId="519C85A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 size of the vivarium must allow a demonstrable and species-appropriate thermogradient to be maintained. </w:t>
      </w:r>
    </w:p>
    <w:p w14:paraId="7CC17EC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All </w:t>
      </w:r>
      <w:proofErr w:type="spellStart"/>
      <w:r w:rsidRPr="00835771">
        <w:rPr>
          <w:rFonts w:cs="Arial"/>
          <w:szCs w:val="24"/>
        </w:rPr>
        <w:t>vivaria</w:t>
      </w:r>
      <w:proofErr w:type="spellEnd"/>
      <w:r w:rsidRPr="00835771">
        <w:rPr>
          <w:rFonts w:cs="Arial"/>
          <w:szCs w:val="24"/>
        </w:rPr>
        <w:t xml:space="preserve"> must be provided with hides or species appropriate areas of shelter. </w:t>
      </w:r>
    </w:p>
    <w:p w14:paraId="2629DAA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 vivarium must be large enough to allow the animals separate types of activity including resting, thermo-regulating, feeding, hiding and, if applicable, swimming. </w:t>
      </w:r>
    </w:p>
    <w:p w14:paraId="2EB63FC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EC524E">
        <w:rPr>
          <w:rFonts w:cs="Arial"/>
          <w:b/>
          <w:szCs w:val="24"/>
        </w:rPr>
        <w:t>Height and Width</w:t>
      </w:r>
      <w:r w:rsidRPr="00835771">
        <w:rPr>
          <w:rFonts w:cs="Arial"/>
          <w:szCs w:val="24"/>
        </w:rPr>
        <w:t xml:space="preserve"> of the enclosure must be appropriate to the species, with arboreal species requiring more height than terrestrial species and recommendations, stipulated below, adjusted accordingly: when considering vivarium size for arboreal species the licence holder must increase the height to the sizes outlined below for length and can reduce the length of the vivarium dimensions by 1/3.</w:t>
      </w:r>
    </w:p>
    <w:p w14:paraId="20B908C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 following vivarium size guidelines are for a single reptile and/or amphibian, up to a maximum of four animals for group managed species, </w:t>
      </w:r>
      <w:r w:rsidRPr="00EC524E">
        <w:rPr>
          <w:rFonts w:cs="Arial"/>
          <w:b/>
          <w:szCs w:val="24"/>
        </w:rPr>
        <w:t>unless specifically stated</w:t>
      </w:r>
      <w:r w:rsidRPr="00835771">
        <w:rPr>
          <w:rFonts w:cs="Arial"/>
          <w:szCs w:val="24"/>
        </w:rPr>
        <w:t xml:space="preserve">. For 5-8 </w:t>
      </w:r>
      <w:proofErr w:type="gramStart"/>
      <w:r w:rsidRPr="00835771">
        <w:rPr>
          <w:rFonts w:cs="Arial"/>
          <w:szCs w:val="24"/>
        </w:rPr>
        <w:t>animals</w:t>
      </w:r>
      <w:proofErr w:type="gramEnd"/>
      <w:r w:rsidRPr="00835771">
        <w:rPr>
          <w:rFonts w:cs="Arial"/>
          <w:szCs w:val="24"/>
        </w:rPr>
        <w:t xml:space="preserve"> the enclosure sizes must double and for 9-12 triple, and so on. </w:t>
      </w:r>
    </w:p>
    <w:p w14:paraId="7592E4E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lastRenderedPageBreak/>
        <w:t>Most amphibians and reptiles are not social and may, therefore, be kept individually. Decisions to pair- or group-house amphibian or reptile species must be made by suitably trained and competent staff. Compatible species-specific sex ratios and suitable group sizes must be observed bearing in mind potential for persistent aggression.</w:t>
      </w:r>
    </w:p>
    <w:p w14:paraId="1F64629D"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Only compatible species of similar size and from similar habitat and geographical areas must be kept communally.</w:t>
      </w:r>
    </w:p>
    <w:p w14:paraId="6927DBB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Generally mixed taxa [e.g. lizards and tortoises] enclosures are not recommended, although </w:t>
      </w:r>
      <w:proofErr w:type="spellStart"/>
      <w:r w:rsidRPr="00835771">
        <w:rPr>
          <w:rFonts w:cs="Arial"/>
          <w:szCs w:val="24"/>
        </w:rPr>
        <w:t>paludaria</w:t>
      </w:r>
      <w:proofErr w:type="spellEnd"/>
      <w:r w:rsidRPr="00835771">
        <w:rPr>
          <w:rFonts w:cs="Arial"/>
          <w:szCs w:val="24"/>
        </w:rPr>
        <w:t xml:space="preserve"> (</w:t>
      </w:r>
      <w:proofErr w:type="spellStart"/>
      <w:r w:rsidRPr="00835771">
        <w:rPr>
          <w:rFonts w:cs="Arial"/>
          <w:szCs w:val="24"/>
        </w:rPr>
        <w:t>vivaria</w:t>
      </w:r>
      <w:proofErr w:type="spellEnd"/>
      <w:r w:rsidRPr="00835771">
        <w:rPr>
          <w:rFonts w:cs="Arial"/>
          <w:szCs w:val="24"/>
        </w:rPr>
        <w:t xml:space="preserve"> with terrestrial and aquatic areas) which combine fish with small reptiles and/or amphibians of appropriate species are acceptable. </w:t>
      </w:r>
    </w:p>
    <w:p w14:paraId="39246AD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EC524E">
        <w:rPr>
          <w:rFonts w:cs="Arial"/>
          <w:b/>
          <w:szCs w:val="24"/>
        </w:rPr>
        <w:t>Frogs and Toads</w:t>
      </w:r>
      <w:r w:rsidRPr="00835771">
        <w:rPr>
          <w:rFonts w:cs="Arial"/>
          <w:szCs w:val="24"/>
        </w:rPr>
        <w:t>: Mixing of taxa (e.g. frog &amp; toad) is not generally recommended.   Cannibalistic species, such as horned frogs (</w:t>
      </w:r>
      <w:proofErr w:type="spellStart"/>
      <w:r w:rsidRPr="00835771">
        <w:rPr>
          <w:rFonts w:cs="Arial"/>
          <w:szCs w:val="24"/>
        </w:rPr>
        <w:t>Ceratophrys</w:t>
      </w:r>
      <w:proofErr w:type="spellEnd"/>
      <w:r w:rsidRPr="00835771">
        <w:rPr>
          <w:rFonts w:cs="Arial"/>
          <w:szCs w:val="24"/>
        </w:rPr>
        <w:t xml:space="preserve"> sp.) and African bull frogs (</w:t>
      </w:r>
      <w:proofErr w:type="spellStart"/>
      <w:r w:rsidRPr="00835771">
        <w:rPr>
          <w:rFonts w:cs="Arial"/>
          <w:szCs w:val="24"/>
        </w:rPr>
        <w:t>Pyxicephalus</w:t>
      </w:r>
      <w:proofErr w:type="spellEnd"/>
      <w:r w:rsidRPr="00835771">
        <w:rPr>
          <w:rFonts w:cs="Arial"/>
          <w:szCs w:val="24"/>
        </w:rPr>
        <w:t xml:space="preserve"> sp.) must be housed individually.</w:t>
      </w:r>
    </w:p>
    <w:p w14:paraId="4523D43C"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EC524E">
        <w:rPr>
          <w:rFonts w:cs="Arial"/>
          <w:b/>
          <w:szCs w:val="24"/>
        </w:rPr>
        <w:t>Reptiles</w:t>
      </w:r>
      <w:r w:rsidRPr="00835771">
        <w:rPr>
          <w:rFonts w:cs="Arial"/>
          <w:szCs w:val="24"/>
        </w:rPr>
        <w:t xml:space="preserve"> may be housed individually or in small groups, of the same species. Species known to be cannibalistic (e.g. king snakes </w:t>
      </w:r>
      <w:proofErr w:type="spellStart"/>
      <w:r w:rsidRPr="00835771">
        <w:rPr>
          <w:rFonts w:cs="Arial"/>
          <w:szCs w:val="24"/>
        </w:rPr>
        <w:t>Lampropeltis</w:t>
      </w:r>
      <w:proofErr w:type="spellEnd"/>
      <w:r w:rsidRPr="00835771">
        <w:rPr>
          <w:rFonts w:cs="Arial"/>
          <w:szCs w:val="24"/>
        </w:rPr>
        <w:t xml:space="preserve"> spp., leopard lizards Gambelia spp.) and adult males in breeding condition must be housed individually.</w:t>
      </w:r>
    </w:p>
    <w:p w14:paraId="0A91CDA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Aquatic species must be able to swim (or submerge) adequately, i.e. water depth must be at least 2 times the length (snout to vent) of the animal where appropriate for the species.</w:t>
      </w:r>
    </w:p>
    <w:p w14:paraId="168A461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To prevent trauma, materials with rough surfaces (e.g. metal mesh) must be used with caution in the construction of </w:t>
      </w:r>
      <w:proofErr w:type="spellStart"/>
      <w:r w:rsidRPr="00835771">
        <w:rPr>
          <w:rFonts w:cs="Arial"/>
          <w:szCs w:val="24"/>
        </w:rPr>
        <w:t>vivaria</w:t>
      </w:r>
      <w:proofErr w:type="spellEnd"/>
      <w:r w:rsidRPr="00835771">
        <w:rPr>
          <w:rFonts w:cs="Arial"/>
          <w:szCs w:val="24"/>
        </w:rPr>
        <w:t>, unless there are species specific requirements that indicate their use e.g. for species requiring high ventilation rates. Where possible, plastic or other suitable alternative materials are preferred.</w:t>
      </w:r>
    </w:p>
    <w:p w14:paraId="51AEFD4D"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For reptile species or life stages where evidence suggests that smaller spaces are required for feeding and/or security then the animal must be maintained in the size-appropriate vivarium (as defined below) with the addition of a number of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p w14:paraId="413847DE"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2729E1C6"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Sizing of </w:t>
      </w:r>
      <w:proofErr w:type="spellStart"/>
      <w:r w:rsidRPr="00DF5727">
        <w:rPr>
          <w:rFonts w:eastAsiaTheme="minorHAnsi" w:cs="Arial"/>
          <w:color w:val="00B0F0"/>
          <w:szCs w:val="24"/>
        </w:rPr>
        <w:t>vivaria</w:t>
      </w:r>
      <w:proofErr w:type="spellEnd"/>
      <w:r w:rsidRPr="00DF5727">
        <w:rPr>
          <w:rFonts w:eastAsiaTheme="minorHAnsi" w:cs="Arial"/>
          <w:color w:val="00B0F0"/>
          <w:szCs w:val="24"/>
        </w:rPr>
        <w:t xml:space="preserve"> and associated environmental parameters must meet or exceed those outlined in the higher standards (table K-02)</w:t>
      </w:r>
    </w:p>
    <w:p w14:paraId="0CC71F68" w14:textId="77777777" w:rsidR="00835771" w:rsidRPr="009F09A9" w:rsidRDefault="00835771" w:rsidP="00EC7BF3">
      <w:pPr>
        <w:pStyle w:val="ListParagraph"/>
        <w:numPr>
          <w:ilvl w:val="1"/>
          <w:numId w:val="22"/>
        </w:numPr>
        <w:spacing w:before="120" w:line="240" w:lineRule="auto"/>
        <w:contextualSpacing w:val="0"/>
        <w:rPr>
          <w:rFonts w:cs="Arial"/>
          <w:b/>
          <w:szCs w:val="24"/>
        </w:rPr>
      </w:pPr>
      <w:r w:rsidRPr="009F09A9">
        <w:rPr>
          <w:rFonts w:cs="Arial"/>
          <w:b/>
          <w:szCs w:val="24"/>
        </w:rPr>
        <w:t>Bedding and substrate</w:t>
      </w:r>
    </w:p>
    <w:p w14:paraId="4E0C8E4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Substrate may include, but not be limited to: paper towel, bark chip, wood chip, terrarium humus, moss, gravel, terrarium sand, depending on the species.   </w:t>
      </w:r>
    </w:p>
    <w:p w14:paraId="52BB2E2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Burrowing species must have an appropriate substrate to facilitate burrowing. </w:t>
      </w:r>
    </w:p>
    <w:p w14:paraId="71E691BD"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Measures must be taken to minimise ingestion of substrate </w:t>
      </w:r>
    </w:p>
    <w:p w14:paraId="3571FE5D" w14:textId="77777777" w:rsidR="00835771" w:rsidRPr="009F09A9" w:rsidRDefault="00835771" w:rsidP="00EC7BF3">
      <w:pPr>
        <w:pStyle w:val="ListParagraph"/>
        <w:numPr>
          <w:ilvl w:val="1"/>
          <w:numId w:val="22"/>
        </w:numPr>
        <w:spacing w:before="120" w:line="240" w:lineRule="auto"/>
        <w:contextualSpacing w:val="0"/>
        <w:rPr>
          <w:rFonts w:cs="Arial"/>
          <w:b/>
          <w:szCs w:val="24"/>
        </w:rPr>
      </w:pPr>
      <w:r w:rsidRPr="009F09A9">
        <w:rPr>
          <w:rFonts w:cs="Arial"/>
          <w:b/>
          <w:szCs w:val="24"/>
        </w:rPr>
        <w:t>Temperature</w:t>
      </w:r>
    </w:p>
    <w:p w14:paraId="7138159E"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Licence holders must be able to demonstrate that enclosures provide an appropriate thermogradient (the temperature range from the cool end to the hot end of the </w:t>
      </w:r>
      <w:proofErr w:type="spellStart"/>
      <w:r w:rsidRPr="00835771">
        <w:rPr>
          <w:rFonts w:cs="Arial"/>
          <w:szCs w:val="24"/>
        </w:rPr>
        <w:t>vivaria</w:t>
      </w:r>
      <w:proofErr w:type="spellEnd"/>
      <w:r w:rsidRPr="00835771">
        <w:rPr>
          <w:rFonts w:cs="Arial"/>
          <w:szCs w:val="24"/>
        </w:rPr>
        <w:t>) for each species.</w:t>
      </w:r>
    </w:p>
    <w:p w14:paraId="0FA2347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lastRenderedPageBreak/>
        <w:t xml:space="preserve">Temperature must be monitored using a reliable and repeatable method, with licence holders able to demonstrate systems are in place to allow assessment of the range of temperatures </w:t>
      </w:r>
      <w:proofErr w:type="gramStart"/>
      <w:r w:rsidRPr="00835771">
        <w:rPr>
          <w:rFonts w:cs="Arial"/>
          <w:szCs w:val="24"/>
        </w:rPr>
        <w:t>an animal experiences</w:t>
      </w:r>
      <w:proofErr w:type="gramEnd"/>
      <w:r w:rsidRPr="00835771">
        <w:rPr>
          <w:rFonts w:cs="Arial"/>
          <w:szCs w:val="24"/>
        </w:rPr>
        <w:t xml:space="preserve"> over a 24 hour period e.g. using a maximum/minimum thermometer.  </w:t>
      </w:r>
    </w:p>
    <w:p w14:paraId="5CC308E6"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Temperature must be checked daily on initial set up of a vivarium and once the temperatures are stable, where thermostatically controlled heat sources are used, assessment can be reduced to once per week. </w:t>
      </w:r>
    </w:p>
    <w:p w14:paraId="413959B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The target appropriate temperatures for each species must be documented in written procedures and include, at a minimum ambient day temperature range, minimum ambient night temperature, basking zone temperature (where appropriate), and UV requirements (where appropriate). Where clearly defined ambient and basking temperatures are not available for a species then comparable species, from a similar geographical habitat, can be used to define the range. For such species where there is no known care guidelines and specialist husbandry is required these species must not be sold to a member of the general public, only competent specialist keepers.</w:t>
      </w:r>
    </w:p>
    <w:p w14:paraId="503291A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Any deviations from the expected temperature range must be recorded along with the action taken to ensure the appropriate temperature is provided for the animal.  </w:t>
      </w:r>
    </w:p>
    <w:p w14:paraId="3F09750D"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Heating equipment must be controlled with the use of thermostats, where compatible, and the </w:t>
      </w:r>
      <w:proofErr w:type="spellStart"/>
      <w:r w:rsidRPr="00835771">
        <w:rPr>
          <w:rFonts w:cs="Arial"/>
          <w:szCs w:val="24"/>
        </w:rPr>
        <w:t>vivaria</w:t>
      </w:r>
      <w:proofErr w:type="spellEnd"/>
      <w:r w:rsidRPr="00835771">
        <w:rPr>
          <w:rFonts w:cs="Arial"/>
          <w:szCs w:val="24"/>
        </w:rPr>
        <w:t xml:space="preserve"> sited so as to prevent overheating. </w:t>
      </w:r>
    </w:p>
    <w:p w14:paraId="68DC49F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Where rack systems or other </w:t>
      </w:r>
      <w:proofErr w:type="spellStart"/>
      <w:r w:rsidRPr="00835771">
        <w:rPr>
          <w:rFonts w:cs="Arial"/>
          <w:szCs w:val="24"/>
        </w:rPr>
        <w:t>vivaria</w:t>
      </w:r>
      <w:proofErr w:type="spellEnd"/>
      <w:r w:rsidRPr="00835771">
        <w:rPr>
          <w:rFonts w:cs="Arial"/>
          <w:szCs w:val="24"/>
        </w:rPr>
        <w:t xml:space="preserve"> are utilised in thermally stable heated rooms, temperature monitoring of one tray per level is acceptable if accompanied by spot checks demonstrating that the recorded temperatures are representative of the other rack systems in the shared space and that the temperatures are maintained at the correct ranges for the species housed within. During inspection licence holders must be able to demo</w:t>
      </w:r>
      <w:r w:rsidR="009F09A9">
        <w:rPr>
          <w:rFonts w:cs="Arial"/>
          <w:szCs w:val="24"/>
        </w:rPr>
        <w:t>nstrate that this is the case.</w:t>
      </w:r>
    </w:p>
    <w:p w14:paraId="660E653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Ambient and basking temperatures must be appropriate to the species concerned, with the following guidance for commonly kept species. Ambient temperature ranges below represent the thermal gradient from the cold end to</w:t>
      </w:r>
      <w:r w:rsidR="009F09A9">
        <w:rPr>
          <w:rFonts w:cs="Arial"/>
          <w:szCs w:val="24"/>
        </w:rPr>
        <w:t xml:space="preserve"> the hot end of the enclosure:</w:t>
      </w:r>
    </w:p>
    <w:p w14:paraId="514CE82F" w14:textId="77777777" w:rsidR="00835771" w:rsidRPr="00EC524E" w:rsidRDefault="00835771" w:rsidP="00EC7BF3">
      <w:pPr>
        <w:pStyle w:val="ListParagraph"/>
        <w:numPr>
          <w:ilvl w:val="0"/>
          <w:numId w:val="5"/>
        </w:numPr>
        <w:spacing w:before="120" w:line="240" w:lineRule="auto"/>
        <w:ind w:left="720"/>
        <w:contextualSpacing w:val="0"/>
        <w:rPr>
          <w:rFonts w:cs="Arial"/>
          <w:b/>
          <w:szCs w:val="24"/>
        </w:rPr>
      </w:pPr>
      <w:r w:rsidRPr="00EC524E">
        <w:rPr>
          <w:rFonts w:cs="Arial"/>
          <w:b/>
          <w:szCs w:val="24"/>
        </w:rPr>
        <w:t>These are guidelines only and individual species must be researched as requirements for some species will fall outside of these recommendations:</w:t>
      </w:r>
    </w:p>
    <w:p w14:paraId="0E7435AF"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Frogs and Toads</w:t>
      </w:r>
      <w:r w:rsidRPr="00835771">
        <w:rPr>
          <w:rFonts w:cs="Arial"/>
          <w:szCs w:val="24"/>
        </w:rPr>
        <w:t>:  ambient day 18-25</w:t>
      </w:r>
      <w:r w:rsidR="00572AE0">
        <w:rPr>
          <w:rFonts w:cs="Arial"/>
          <w:szCs w:val="24"/>
        </w:rPr>
        <w:t>˚</w:t>
      </w:r>
      <w:r w:rsidRPr="00835771">
        <w:rPr>
          <w:rFonts w:cs="Arial"/>
          <w:szCs w:val="24"/>
        </w:rPr>
        <w:t>C, night ambient 15-21</w:t>
      </w:r>
      <w:r w:rsidR="00572AE0">
        <w:rPr>
          <w:rFonts w:cs="Arial"/>
          <w:szCs w:val="24"/>
        </w:rPr>
        <w:t>˚</w:t>
      </w:r>
      <w:r w:rsidR="00572AE0" w:rsidRPr="00835771">
        <w:rPr>
          <w:rFonts w:cs="Arial"/>
          <w:szCs w:val="24"/>
        </w:rPr>
        <w:t>C</w:t>
      </w:r>
      <w:r w:rsidRPr="00835771">
        <w:rPr>
          <w:rFonts w:cs="Arial"/>
          <w:szCs w:val="24"/>
        </w:rPr>
        <w:t>, no basking (with some exceptions).   Humidity &gt;80%.</w:t>
      </w:r>
    </w:p>
    <w:p w14:paraId="1B3C2F8D"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Newts and Salamanders</w:t>
      </w:r>
      <w:r w:rsidRPr="00835771">
        <w:rPr>
          <w:rFonts w:cs="Arial"/>
          <w:szCs w:val="24"/>
        </w:rPr>
        <w:t>:  ambient day 18-25</w:t>
      </w:r>
      <w:r w:rsidR="00572AE0">
        <w:rPr>
          <w:rFonts w:cs="Arial"/>
          <w:szCs w:val="24"/>
        </w:rPr>
        <w:t>˚</w:t>
      </w:r>
      <w:r w:rsidR="00572AE0" w:rsidRPr="00835771">
        <w:rPr>
          <w:rFonts w:cs="Arial"/>
          <w:szCs w:val="24"/>
        </w:rPr>
        <w:t>C</w:t>
      </w:r>
      <w:r w:rsidRPr="00835771">
        <w:rPr>
          <w:rFonts w:cs="Arial"/>
          <w:szCs w:val="24"/>
        </w:rPr>
        <w:t>, night ambient 16 -21</w:t>
      </w:r>
      <w:r w:rsidR="00572AE0">
        <w:rPr>
          <w:rFonts w:cs="Arial"/>
          <w:szCs w:val="24"/>
        </w:rPr>
        <w:t>˚</w:t>
      </w:r>
      <w:r w:rsidR="00572AE0" w:rsidRPr="00835771">
        <w:rPr>
          <w:rFonts w:cs="Arial"/>
          <w:szCs w:val="24"/>
        </w:rPr>
        <w:t>C</w:t>
      </w:r>
      <w:r w:rsidRPr="00835771">
        <w:rPr>
          <w:rFonts w:cs="Arial"/>
          <w:szCs w:val="24"/>
        </w:rPr>
        <w:t>, no basking.   Humidity &gt;80%.</w:t>
      </w:r>
    </w:p>
    <w:p w14:paraId="6EF8F7CE"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Snakes</w:t>
      </w:r>
      <w:r w:rsidRPr="00835771">
        <w:rPr>
          <w:rFonts w:cs="Arial"/>
          <w:szCs w:val="24"/>
        </w:rPr>
        <w:t>:  ambient day time 24-30</w:t>
      </w:r>
      <w:r w:rsidR="00572AE0">
        <w:rPr>
          <w:rFonts w:cs="Arial"/>
          <w:szCs w:val="24"/>
        </w:rPr>
        <w:t>˚</w:t>
      </w:r>
      <w:r w:rsidR="00572AE0" w:rsidRPr="00835771">
        <w:rPr>
          <w:rFonts w:cs="Arial"/>
          <w:szCs w:val="24"/>
        </w:rPr>
        <w:t>C</w:t>
      </w:r>
      <w:r w:rsidRPr="00835771">
        <w:rPr>
          <w:rFonts w:cs="Arial"/>
          <w:szCs w:val="24"/>
        </w:rPr>
        <w:t>, basking 33-35</w:t>
      </w:r>
      <w:r w:rsidR="00572AE0">
        <w:rPr>
          <w:rFonts w:cs="Arial"/>
          <w:szCs w:val="24"/>
        </w:rPr>
        <w:t>˚</w:t>
      </w:r>
      <w:r w:rsidR="00572AE0" w:rsidRPr="00835771">
        <w:rPr>
          <w:rFonts w:cs="Arial"/>
          <w:szCs w:val="24"/>
        </w:rPr>
        <w:t>C</w:t>
      </w:r>
      <w:r w:rsidRPr="00835771">
        <w:rPr>
          <w:rFonts w:cs="Arial"/>
          <w:szCs w:val="24"/>
        </w:rPr>
        <w:t>.  Night time ambient 21-27</w:t>
      </w:r>
      <w:r w:rsidR="00572AE0">
        <w:rPr>
          <w:rFonts w:cs="Arial"/>
          <w:szCs w:val="24"/>
        </w:rPr>
        <w:t>˚</w:t>
      </w:r>
      <w:r w:rsidR="00572AE0" w:rsidRPr="00835771">
        <w:rPr>
          <w:rFonts w:cs="Arial"/>
          <w:szCs w:val="24"/>
        </w:rPr>
        <w:t>C</w:t>
      </w:r>
      <w:r w:rsidR="00572AE0">
        <w:rPr>
          <w:rFonts w:cs="Arial"/>
          <w:szCs w:val="24"/>
        </w:rPr>
        <w:t>,</w:t>
      </w:r>
      <w:r w:rsidRPr="00835771">
        <w:rPr>
          <w:rFonts w:cs="Arial"/>
          <w:szCs w:val="24"/>
        </w:rPr>
        <w:t xml:space="preserve"> no basking.  Humidity &lt;60% desert species, &gt;60% others.</w:t>
      </w:r>
    </w:p>
    <w:p w14:paraId="604793E4"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Lizards</w:t>
      </w:r>
      <w:r w:rsidR="00572AE0">
        <w:rPr>
          <w:rFonts w:cs="Arial"/>
          <w:szCs w:val="24"/>
        </w:rPr>
        <w:t xml:space="preserve">: </w:t>
      </w:r>
      <w:r w:rsidR="00572AE0" w:rsidRPr="00EC524E">
        <w:rPr>
          <w:rFonts w:cs="Arial"/>
          <w:szCs w:val="24"/>
        </w:rPr>
        <w:t>(</w:t>
      </w:r>
      <w:r w:rsidRPr="00EC524E">
        <w:rPr>
          <w:rFonts w:cs="Arial"/>
          <w:szCs w:val="24"/>
        </w:rPr>
        <w:t>desert species</w:t>
      </w:r>
      <w:r w:rsidR="00572AE0" w:rsidRPr="00EC524E">
        <w:rPr>
          <w:rFonts w:cs="Arial"/>
          <w:szCs w:val="24"/>
        </w:rPr>
        <w:t>)</w:t>
      </w:r>
      <w:r w:rsidRPr="00835771">
        <w:rPr>
          <w:rFonts w:cs="Arial"/>
          <w:szCs w:val="24"/>
        </w:rPr>
        <w:t xml:space="preserve"> ambient day time 27-30</w:t>
      </w:r>
      <w:r w:rsidR="00572AE0">
        <w:rPr>
          <w:rFonts w:cs="Arial"/>
          <w:szCs w:val="24"/>
        </w:rPr>
        <w:t>˚</w:t>
      </w:r>
      <w:r w:rsidR="00572AE0" w:rsidRPr="00835771">
        <w:rPr>
          <w:rFonts w:cs="Arial"/>
          <w:szCs w:val="24"/>
        </w:rPr>
        <w:t>C</w:t>
      </w:r>
      <w:r w:rsidRPr="00835771">
        <w:rPr>
          <w:rFonts w:cs="Arial"/>
          <w:szCs w:val="24"/>
        </w:rPr>
        <w:t>, basking 35-42</w:t>
      </w:r>
      <w:r w:rsidR="00572AE0">
        <w:rPr>
          <w:rFonts w:cs="Arial"/>
          <w:szCs w:val="24"/>
        </w:rPr>
        <w:t>˚</w:t>
      </w:r>
      <w:r w:rsidR="00572AE0" w:rsidRPr="00835771">
        <w:rPr>
          <w:rFonts w:cs="Arial"/>
          <w:szCs w:val="24"/>
        </w:rPr>
        <w:t>C</w:t>
      </w:r>
      <w:r w:rsidR="009F09A9">
        <w:rPr>
          <w:rFonts w:cs="Arial"/>
          <w:szCs w:val="24"/>
        </w:rPr>
        <w:t xml:space="preserve">. </w:t>
      </w:r>
      <w:r w:rsidR="00572AE0">
        <w:rPr>
          <w:rFonts w:cs="Arial"/>
          <w:szCs w:val="24"/>
        </w:rPr>
        <w:t>Night time ambient 21-27˚</w:t>
      </w:r>
      <w:r w:rsidR="00572AE0" w:rsidRPr="00835771">
        <w:rPr>
          <w:rFonts w:cs="Arial"/>
          <w:szCs w:val="24"/>
        </w:rPr>
        <w:t>C</w:t>
      </w:r>
      <w:r w:rsidRPr="00835771">
        <w:rPr>
          <w:rFonts w:cs="Arial"/>
          <w:szCs w:val="24"/>
        </w:rPr>
        <w:t>, no basking.  Humidity &lt;60%</w:t>
      </w:r>
    </w:p>
    <w:p w14:paraId="35018DFC"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Lizards</w:t>
      </w:r>
      <w:r w:rsidRPr="00EC524E">
        <w:rPr>
          <w:rFonts w:cs="Arial"/>
          <w:szCs w:val="24"/>
        </w:rPr>
        <w:t xml:space="preserve">: </w:t>
      </w:r>
      <w:r w:rsidR="00572AE0" w:rsidRPr="00EC524E">
        <w:rPr>
          <w:rFonts w:cs="Arial"/>
          <w:szCs w:val="24"/>
        </w:rPr>
        <w:t>(</w:t>
      </w:r>
      <w:r w:rsidRPr="00EC524E">
        <w:rPr>
          <w:rFonts w:cs="Arial"/>
          <w:szCs w:val="24"/>
        </w:rPr>
        <w:t>rainforest species</w:t>
      </w:r>
      <w:r w:rsidR="00572AE0" w:rsidRPr="00EC524E">
        <w:rPr>
          <w:rFonts w:cs="Arial"/>
          <w:szCs w:val="24"/>
        </w:rPr>
        <w:t>)</w:t>
      </w:r>
      <w:r w:rsidR="00572AE0">
        <w:rPr>
          <w:rFonts w:cs="Arial"/>
          <w:szCs w:val="24"/>
        </w:rPr>
        <w:t xml:space="preserve"> ambient day 23 – 27˚</w:t>
      </w:r>
      <w:r w:rsidR="00572AE0" w:rsidRPr="00835771">
        <w:rPr>
          <w:rFonts w:cs="Arial"/>
          <w:szCs w:val="24"/>
        </w:rPr>
        <w:t>C</w:t>
      </w:r>
      <w:r w:rsidR="00572AE0">
        <w:rPr>
          <w:rFonts w:cs="Arial"/>
          <w:szCs w:val="24"/>
        </w:rPr>
        <w:t>, basking 35˚</w:t>
      </w:r>
      <w:r w:rsidR="00572AE0" w:rsidRPr="00835771">
        <w:rPr>
          <w:rFonts w:cs="Arial"/>
          <w:szCs w:val="24"/>
        </w:rPr>
        <w:t>C</w:t>
      </w:r>
      <w:r w:rsidRPr="00835771">
        <w:rPr>
          <w:rFonts w:cs="Arial"/>
          <w:szCs w:val="24"/>
        </w:rPr>
        <w:t xml:space="preserve">.  Night time ambient 21-24 </w:t>
      </w:r>
      <w:proofErr w:type="spellStart"/>
      <w:r w:rsidRPr="00835771">
        <w:rPr>
          <w:rFonts w:cs="Arial"/>
          <w:szCs w:val="24"/>
        </w:rPr>
        <w:t>oC</w:t>
      </w:r>
      <w:proofErr w:type="spellEnd"/>
      <w:r w:rsidRPr="00835771">
        <w:rPr>
          <w:rFonts w:cs="Arial"/>
          <w:szCs w:val="24"/>
        </w:rPr>
        <w:t>, no basking. Humidity &gt;60%.</w:t>
      </w:r>
    </w:p>
    <w:p w14:paraId="17B0D591"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Chameleons</w:t>
      </w:r>
      <w:r w:rsidRPr="00EC524E">
        <w:rPr>
          <w:rFonts w:cs="Arial"/>
          <w:szCs w:val="24"/>
        </w:rPr>
        <w:t xml:space="preserve"> </w:t>
      </w:r>
      <w:r w:rsidR="00572AE0" w:rsidRPr="00EC524E">
        <w:rPr>
          <w:rFonts w:cs="Arial"/>
          <w:szCs w:val="24"/>
        </w:rPr>
        <w:t>(</w:t>
      </w:r>
      <w:r w:rsidRPr="00EC524E">
        <w:rPr>
          <w:rFonts w:cs="Arial"/>
          <w:szCs w:val="24"/>
        </w:rPr>
        <w:t>and cloud forest species</w:t>
      </w:r>
      <w:r w:rsidR="00572AE0" w:rsidRPr="00EC524E">
        <w:rPr>
          <w:rFonts w:cs="Arial"/>
          <w:szCs w:val="24"/>
        </w:rPr>
        <w:t>)</w:t>
      </w:r>
      <w:r w:rsidRPr="00EC524E">
        <w:rPr>
          <w:rFonts w:cs="Arial"/>
          <w:szCs w:val="24"/>
        </w:rPr>
        <w:t>:</w:t>
      </w:r>
      <w:r w:rsidR="00572AE0">
        <w:rPr>
          <w:rFonts w:cs="Arial"/>
          <w:szCs w:val="24"/>
        </w:rPr>
        <w:t xml:space="preserve"> ambient day 18-24˚</w:t>
      </w:r>
      <w:r w:rsidR="00572AE0" w:rsidRPr="00835771">
        <w:rPr>
          <w:rFonts w:cs="Arial"/>
          <w:szCs w:val="24"/>
        </w:rPr>
        <w:t>C</w:t>
      </w:r>
      <w:r w:rsidRPr="00835771">
        <w:rPr>
          <w:rFonts w:cs="Arial"/>
          <w:szCs w:val="24"/>
        </w:rPr>
        <w:t>, basking 26-3</w:t>
      </w:r>
      <w:r w:rsidR="00572AE0">
        <w:rPr>
          <w:rFonts w:cs="Arial"/>
          <w:szCs w:val="24"/>
        </w:rPr>
        <w:t>0˚</w:t>
      </w:r>
      <w:r w:rsidR="00572AE0" w:rsidRPr="00835771">
        <w:rPr>
          <w:rFonts w:cs="Arial"/>
          <w:szCs w:val="24"/>
        </w:rPr>
        <w:t>C</w:t>
      </w:r>
      <w:r w:rsidR="00572AE0">
        <w:rPr>
          <w:rFonts w:cs="Arial"/>
          <w:szCs w:val="24"/>
        </w:rPr>
        <w:t>.  Night time ambient 16-19˚</w:t>
      </w:r>
      <w:r w:rsidR="00572AE0" w:rsidRPr="00835771">
        <w:rPr>
          <w:rFonts w:cs="Arial"/>
          <w:szCs w:val="24"/>
        </w:rPr>
        <w:t>C</w:t>
      </w:r>
      <w:r w:rsidRPr="00835771">
        <w:rPr>
          <w:rFonts w:cs="Arial"/>
          <w:szCs w:val="24"/>
        </w:rPr>
        <w:t>, no basking.   Humidity &gt;60%.</w:t>
      </w:r>
    </w:p>
    <w:p w14:paraId="75FDC70E"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lastRenderedPageBreak/>
        <w:t>Tortoises</w:t>
      </w:r>
      <w:r w:rsidRPr="00835771">
        <w:rPr>
          <w:rFonts w:cs="Arial"/>
          <w:szCs w:val="24"/>
        </w:rPr>
        <w:t>: ambient day time 25-30</w:t>
      </w:r>
      <w:r w:rsidR="00572AE0">
        <w:rPr>
          <w:rFonts w:cs="Arial"/>
          <w:szCs w:val="24"/>
        </w:rPr>
        <w:t>˚</w:t>
      </w:r>
      <w:r w:rsidR="00572AE0" w:rsidRPr="00835771">
        <w:rPr>
          <w:rFonts w:cs="Arial"/>
          <w:szCs w:val="24"/>
        </w:rPr>
        <w:t>C</w:t>
      </w:r>
      <w:r w:rsidR="00572AE0">
        <w:rPr>
          <w:rFonts w:cs="Arial"/>
          <w:szCs w:val="24"/>
        </w:rPr>
        <w:t>, basking 35-42˚</w:t>
      </w:r>
      <w:r w:rsidR="00572AE0" w:rsidRPr="00835771">
        <w:rPr>
          <w:rFonts w:cs="Arial"/>
          <w:szCs w:val="24"/>
        </w:rPr>
        <w:t>C</w:t>
      </w:r>
      <w:r w:rsidR="00572AE0">
        <w:rPr>
          <w:rFonts w:cs="Arial"/>
          <w:szCs w:val="24"/>
        </w:rPr>
        <w:t>.  Night time ambient 22-25˚</w:t>
      </w:r>
      <w:r w:rsidR="00572AE0" w:rsidRPr="00835771">
        <w:rPr>
          <w:rFonts w:cs="Arial"/>
          <w:szCs w:val="24"/>
        </w:rPr>
        <w:t>C</w:t>
      </w:r>
      <w:r w:rsidRPr="00835771">
        <w:rPr>
          <w:rFonts w:cs="Arial"/>
          <w:szCs w:val="24"/>
        </w:rPr>
        <w:t>, no basking.  Mediterranean species must have access to a humid hide and tropical species will require higher humidity.</w:t>
      </w:r>
    </w:p>
    <w:p w14:paraId="23CA6ACF"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Terrapins</w:t>
      </w:r>
      <w:r w:rsidRPr="00835771">
        <w:rPr>
          <w:rFonts w:cs="Arial"/>
          <w:szCs w:val="24"/>
        </w:rPr>
        <w:t>:  water temperature must be appropriate to the species, e.g. temperate species minimum water temperature of 1</w:t>
      </w:r>
      <w:r w:rsidR="00572AE0">
        <w:rPr>
          <w:rFonts w:cs="Arial"/>
          <w:szCs w:val="24"/>
        </w:rPr>
        <w:t xml:space="preserve">6-19 </w:t>
      </w:r>
      <w:proofErr w:type="spellStart"/>
      <w:r w:rsidR="00572AE0">
        <w:rPr>
          <w:rFonts w:cs="Arial"/>
          <w:szCs w:val="24"/>
        </w:rPr>
        <w:t>oC</w:t>
      </w:r>
      <w:proofErr w:type="spellEnd"/>
      <w:r w:rsidR="00572AE0">
        <w:rPr>
          <w:rFonts w:cs="Arial"/>
          <w:szCs w:val="24"/>
        </w:rPr>
        <w:t>, tropical species 26-28˚</w:t>
      </w:r>
      <w:r w:rsidR="00572AE0" w:rsidRPr="00835771">
        <w:rPr>
          <w:rFonts w:cs="Arial"/>
          <w:szCs w:val="24"/>
        </w:rPr>
        <w:t>C</w:t>
      </w:r>
      <w:r w:rsidR="00572AE0">
        <w:rPr>
          <w:rFonts w:cs="Arial"/>
          <w:szCs w:val="24"/>
        </w:rPr>
        <w:t xml:space="preserve"> with basking area 29-35˚</w:t>
      </w:r>
      <w:r w:rsidR="00572AE0" w:rsidRPr="00835771">
        <w:rPr>
          <w:rFonts w:cs="Arial"/>
          <w:szCs w:val="24"/>
        </w:rPr>
        <w:t>C</w:t>
      </w:r>
      <w:r w:rsidRPr="00835771">
        <w:rPr>
          <w:rFonts w:cs="Arial"/>
          <w:szCs w:val="24"/>
        </w:rPr>
        <w:t>.</w:t>
      </w:r>
    </w:p>
    <w:p w14:paraId="27705174" w14:textId="77777777" w:rsidR="00835771" w:rsidRPr="00835771" w:rsidRDefault="00835771" w:rsidP="00EC7BF3">
      <w:pPr>
        <w:pStyle w:val="ListParagraph"/>
        <w:numPr>
          <w:ilvl w:val="1"/>
          <w:numId w:val="5"/>
        </w:numPr>
        <w:spacing w:before="120" w:line="240" w:lineRule="auto"/>
        <w:ind w:left="1434" w:hanging="357"/>
        <w:contextualSpacing w:val="0"/>
        <w:rPr>
          <w:rFonts w:cs="Arial"/>
          <w:szCs w:val="24"/>
        </w:rPr>
      </w:pPr>
      <w:r w:rsidRPr="00EC524E">
        <w:rPr>
          <w:rFonts w:cs="Arial"/>
          <w:b/>
          <w:szCs w:val="24"/>
        </w:rPr>
        <w:t>Crocodilians</w:t>
      </w:r>
      <w:r w:rsidRPr="00835771">
        <w:rPr>
          <w:rFonts w:cs="Arial"/>
          <w:szCs w:val="24"/>
        </w:rPr>
        <w:t>: water temperature must be appropriate to the species, e.g. tropical species min</w:t>
      </w:r>
      <w:r w:rsidR="00572AE0">
        <w:rPr>
          <w:rFonts w:cs="Arial"/>
          <w:szCs w:val="24"/>
        </w:rPr>
        <w:t>imum water temperature of 26-28˚</w:t>
      </w:r>
      <w:r w:rsidR="00572AE0" w:rsidRPr="00835771">
        <w:rPr>
          <w:rFonts w:cs="Arial"/>
          <w:szCs w:val="24"/>
        </w:rPr>
        <w:t>C</w:t>
      </w:r>
      <w:r w:rsidR="00572AE0">
        <w:rPr>
          <w:rFonts w:cs="Arial"/>
          <w:szCs w:val="24"/>
        </w:rPr>
        <w:t xml:space="preserve"> with basking area 29-35˚</w:t>
      </w:r>
      <w:r w:rsidR="00572AE0" w:rsidRPr="00835771">
        <w:rPr>
          <w:rFonts w:cs="Arial"/>
          <w:szCs w:val="24"/>
        </w:rPr>
        <w:t>C</w:t>
      </w:r>
      <w:r w:rsidRPr="00835771">
        <w:rPr>
          <w:rFonts w:cs="Arial"/>
          <w:szCs w:val="24"/>
        </w:rPr>
        <w:t>.</w:t>
      </w:r>
    </w:p>
    <w:p w14:paraId="1AF1A93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Licence holders and staff must have access to relevant credible reference material for normal environmental parameters </w:t>
      </w:r>
    </w:p>
    <w:p w14:paraId="43F5167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Basking spots may be provided by convection or radiant heat sources (e.g. light bulb, or heat mat), as appropriate to the species.  </w:t>
      </w:r>
    </w:p>
    <w:p w14:paraId="2C6BC69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Heat sources, both terrestrial and aquatic, must be guarded or positioned so no direct contact to the heating element is possible by animals living in the enclosure. This includes heat-emitting light sources but excludes heat mats and hot rocks or similar such heating devices.</w:t>
      </w:r>
    </w:p>
    <w:p w14:paraId="3DAF911C"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r w:rsidR="0088775A">
        <w:rPr>
          <w:rFonts w:cs="Arial"/>
          <w:szCs w:val="24"/>
        </w:rPr>
        <w:t>s</w:t>
      </w:r>
      <w:r w:rsidRPr="00835771">
        <w:rPr>
          <w:rFonts w:cs="Arial"/>
          <w:szCs w:val="24"/>
        </w:rPr>
        <w:t xml:space="preserve"> </w:t>
      </w:r>
    </w:p>
    <w:p w14:paraId="099B2D47" w14:textId="5A058EBA"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For thermostatically stable </w:t>
      </w:r>
      <w:proofErr w:type="spellStart"/>
      <w:r w:rsidRPr="00DF5727">
        <w:rPr>
          <w:rFonts w:eastAsiaTheme="minorHAnsi" w:cs="Arial"/>
          <w:color w:val="00B0F0"/>
          <w:szCs w:val="24"/>
        </w:rPr>
        <w:t>vivaria</w:t>
      </w:r>
      <w:proofErr w:type="spellEnd"/>
      <w:r w:rsidRPr="00DF5727">
        <w:rPr>
          <w:rFonts w:eastAsiaTheme="minorHAnsi" w:cs="Arial"/>
          <w:color w:val="00B0F0"/>
          <w:szCs w:val="24"/>
        </w:rPr>
        <w:t xml:space="preserve"> temperature assessment must be increased to 3 times weekly to document m</w:t>
      </w:r>
      <w:r w:rsidR="00C36A3B" w:rsidRPr="00DF5727">
        <w:rPr>
          <w:rFonts w:eastAsiaTheme="minorHAnsi" w:cs="Arial"/>
          <w:color w:val="00B0F0"/>
          <w:szCs w:val="24"/>
        </w:rPr>
        <w:t>aximum and minimum temperatures</w:t>
      </w:r>
    </w:p>
    <w:p w14:paraId="35FA8219" w14:textId="1C74D263"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 xml:space="preserve">For species that require </w:t>
      </w:r>
      <w:proofErr w:type="spellStart"/>
      <w:r w:rsidRPr="00734A9E">
        <w:rPr>
          <w:rFonts w:eastAsiaTheme="minorHAnsi" w:cs="Arial"/>
          <w:color w:val="FF0000"/>
          <w:szCs w:val="24"/>
        </w:rPr>
        <w:t>brumation</w:t>
      </w:r>
      <w:proofErr w:type="spellEnd"/>
      <w:r w:rsidRPr="00734A9E">
        <w:rPr>
          <w:rFonts w:eastAsiaTheme="minorHAnsi" w:cs="Arial"/>
          <w:color w:val="FF0000"/>
          <w:szCs w:val="24"/>
        </w:rPr>
        <w:t>, designated facilities must be available and a related policy regarding temperature and other husbandry requirements available for inspection</w:t>
      </w:r>
    </w:p>
    <w:p w14:paraId="665DB938" w14:textId="4136A24C"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Suitable thermogradient, humidity and UVB index, where applicable, for the species must be displayed on</w:t>
      </w:r>
      <w:r w:rsidR="00C36A3B" w:rsidRPr="00734A9E">
        <w:rPr>
          <w:rFonts w:eastAsiaTheme="minorHAnsi" w:cs="Arial"/>
          <w:color w:val="FF0000"/>
          <w:szCs w:val="24"/>
        </w:rPr>
        <w:t xml:space="preserve"> each vivarium</w:t>
      </w:r>
    </w:p>
    <w:p w14:paraId="349785C4" w14:textId="4DD8BFC9"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Where applicable a minimum of two hides or sheltered areas must be provided, located in different areas of the thermogradient</w:t>
      </w:r>
    </w:p>
    <w:p w14:paraId="33F383AD" w14:textId="62534670" w:rsidR="00835771" w:rsidRPr="00FD6943" w:rsidRDefault="00835771" w:rsidP="00EC7BF3">
      <w:pPr>
        <w:pStyle w:val="ListParagraph"/>
        <w:numPr>
          <w:ilvl w:val="1"/>
          <w:numId w:val="44"/>
        </w:numPr>
        <w:spacing w:before="120" w:line="240" w:lineRule="auto"/>
        <w:rPr>
          <w:rFonts w:cs="Arial"/>
          <w:b/>
          <w:szCs w:val="24"/>
        </w:rPr>
      </w:pPr>
      <w:r w:rsidRPr="00FD6943">
        <w:rPr>
          <w:rFonts w:cs="Arial"/>
          <w:b/>
          <w:szCs w:val="24"/>
        </w:rPr>
        <w:t xml:space="preserve">Water quality </w:t>
      </w:r>
    </w:p>
    <w:p w14:paraId="200F44A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Aquatic and semi aquatic frogs must have water quality measurement similar to that for fish, with species specific requirements being met.</w:t>
      </w:r>
    </w:p>
    <w:p w14:paraId="04C9E5C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Water for aquatic species of amphibians must be dechlorinated. Methods include harvested rain water, where appropriate; or tap water can be dechlorinated if left to stand for 24 hours in an open container prior to use or using commercial dechlorinating products. </w:t>
      </w:r>
    </w:p>
    <w:p w14:paraId="5081E49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Containers must be thoroughly washed between each use. </w:t>
      </w:r>
    </w:p>
    <w:p w14:paraId="222AEC5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For semi-aquatic and aquatic reptilian species (terrapins, turtles, crocodilians) and species where water features form a part of the enclosure design water must be maintained in a clean hygienic state.</w:t>
      </w:r>
    </w:p>
    <w:p w14:paraId="63B89E2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Where appropriate terrapins must also have an adequate land basking area typically 25/75 land to water ratio.</w:t>
      </w:r>
    </w:p>
    <w:p w14:paraId="3C97A631"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01E0A0AD" w14:textId="0F1CB30D" w:rsidR="00C36A3B"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 xml:space="preserve">Large established or permanent reptilian </w:t>
      </w:r>
      <w:proofErr w:type="spellStart"/>
      <w:r w:rsidRPr="00734A9E">
        <w:rPr>
          <w:rFonts w:eastAsiaTheme="minorHAnsi" w:cs="Arial"/>
          <w:color w:val="FF0000"/>
          <w:szCs w:val="24"/>
        </w:rPr>
        <w:t>vivaria</w:t>
      </w:r>
      <w:proofErr w:type="spellEnd"/>
      <w:r w:rsidRPr="00734A9E">
        <w:rPr>
          <w:rFonts w:eastAsiaTheme="minorHAnsi" w:cs="Arial"/>
          <w:color w:val="FF0000"/>
          <w:szCs w:val="24"/>
        </w:rPr>
        <w:t xml:space="preserve"> with water features must have water filtration systems to ensure hygiene is maintained</w:t>
      </w:r>
    </w:p>
    <w:p w14:paraId="52A89087" w14:textId="77777777" w:rsidR="00835771" w:rsidRPr="009F09A9" w:rsidRDefault="00835771" w:rsidP="00EC7BF3">
      <w:pPr>
        <w:pStyle w:val="ListParagraph"/>
        <w:numPr>
          <w:ilvl w:val="1"/>
          <w:numId w:val="44"/>
        </w:numPr>
        <w:spacing w:before="120" w:line="240" w:lineRule="auto"/>
        <w:contextualSpacing w:val="0"/>
        <w:rPr>
          <w:rFonts w:cs="Arial"/>
          <w:b/>
          <w:szCs w:val="24"/>
        </w:rPr>
      </w:pPr>
      <w:r w:rsidRPr="009F09A9">
        <w:rPr>
          <w:rFonts w:cs="Arial"/>
          <w:b/>
          <w:szCs w:val="24"/>
        </w:rPr>
        <w:lastRenderedPageBreak/>
        <w:t>Light</w:t>
      </w:r>
    </w:p>
    <w:p w14:paraId="27BD5FA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Species requiring UVB lighting, must have appropriate UVB emitting lamps manufactured for use with reptiles and amphibians which must be replaced according to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w:t>
      </w:r>
    </w:p>
    <w:p w14:paraId="270ACCD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UV light sources must not be screened by non-UV transmitting glass, mesh or plastic such that the animals do not receive the appropriate UVB levels. Animals must have areas of shade so that they can escape from the light if desired.</w:t>
      </w:r>
    </w:p>
    <w:p w14:paraId="6460A7F9"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2BA94985" w14:textId="17884BFB"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Output of UVB lamps must be monitored with a UV meter and recorded on a weekly basis. Species specific requirements must be documented</w:t>
      </w:r>
      <w:r w:rsidR="00C36A3B" w:rsidRPr="00DF5727">
        <w:rPr>
          <w:rFonts w:eastAsiaTheme="minorHAnsi" w:cs="Arial"/>
          <w:color w:val="00B0F0"/>
          <w:szCs w:val="24"/>
        </w:rPr>
        <w:t xml:space="preserve"> and available for inspection</w:t>
      </w:r>
    </w:p>
    <w:p w14:paraId="32CFB561" w14:textId="77777777" w:rsidR="00835771" w:rsidRPr="007B16CA" w:rsidRDefault="00835771" w:rsidP="00566FE5">
      <w:pPr>
        <w:pStyle w:val="Heading4"/>
        <w:spacing w:before="120" w:line="240" w:lineRule="auto"/>
      </w:pPr>
      <w:r w:rsidRPr="007B16CA">
        <w:t xml:space="preserve">TABLE </w:t>
      </w:r>
      <w:r>
        <w:t>K</w:t>
      </w:r>
      <w:r w:rsidRPr="007B16CA">
        <w:t>-0</w:t>
      </w:r>
      <w:r>
        <w:t>1</w:t>
      </w:r>
      <w:r w:rsidRPr="007B16CA">
        <w:t xml:space="preserve"> MINIMUM ENCLOSURE SIZES FOR REPTILES AND AMPHIBIANS </w:t>
      </w:r>
    </w:p>
    <w:tbl>
      <w:tblPr>
        <w:tblStyle w:val="TableGrid"/>
        <w:tblW w:w="0" w:type="auto"/>
        <w:tblLook w:val="04A0" w:firstRow="1" w:lastRow="0" w:firstColumn="1" w:lastColumn="0" w:noHBand="0" w:noVBand="1"/>
      </w:tblPr>
      <w:tblGrid>
        <w:gridCol w:w="1514"/>
        <w:gridCol w:w="1974"/>
        <w:gridCol w:w="2057"/>
        <w:gridCol w:w="1830"/>
        <w:gridCol w:w="1635"/>
      </w:tblGrid>
      <w:tr w:rsidR="00835771" w:rsidRPr="007B16CA" w14:paraId="74A01E01" w14:textId="77777777" w:rsidTr="00835771">
        <w:tc>
          <w:tcPr>
            <w:tcW w:w="1514" w:type="dxa"/>
            <w:shd w:val="clear" w:color="auto" w:fill="DEEAF6"/>
          </w:tcPr>
          <w:p w14:paraId="656E06DA" w14:textId="77777777" w:rsidR="00835771" w:rsidRPr="007B16CA" w:rsidRDefault="00835771" w:rsidP="00566FE5">
            <w:pPr>
              <w:spacing w:before="120" w:line="240" w:lineRule="auto"/>
              <w:rPr>
                <w:b/>
                <w:sz w:val="20"/>
                <w:szCs w:val="20"/>
              </w:rPr>
            </w:pPr>
            <w:r w:rsidRPr="007B16CA">
              <w:rPr>
                <w:b/>
                <w:sz w:val="20"/>
                <w:szCs w:val="20"/>
              </w:rPr>
              <w:t>Group</w:t>
            </w:r>
          </w:p>
        </w:tc>
        <w:tc>
          <w:tcPr>
            <w:tcW w:w="1974" w:type="dxa"/>
            <w:shd w:val="clear" w:color="auto" w:fill="DEEAF6"/>
          </w:tcPr>
          <w:p w14:paraId="4909D760" w14:textId="77777777" w:rsidR="00835771" w:rsidRPr="007B16CA" w:rsidRDefault="00835771" w:rsidP="00566FE5">
            <w:pPr>
              <w:spacing w:before="120" w:line="240" w:lineRule="auto"/>
              <w:jc w:val="center"/>
              <w:rPr>
                <w:b/>
                <w:sz w:val="20"/>
                <w:szCs w:val="20"/>
              </w:rPr>
            </w:pPr>
            <w:r w:rsidRPr="007B16CA">
              <w:rPr>
                <w:b/>
                <w:sz w:val="20"/>
                <w:szCs w:val="20"/>
              </w:rPr>
              <w:t>Length</w:t>
            </w:r>
          </w:p>
        </w:tc>
        <w:tc>
          <w:tcPr>
            <w:tcW w:w="2057" w:type="dxa"/>
            <w:shd w:val="clear" w:color="auto" w:fill="DEEAF6"/>
          </w:tcPr>
          <w:p w14:paraId="19985339" w14:textId="77777777" w:rsidR="00835771" w:rsidRPr="007B16CA" w:rsidRDefault="00835771" w:rsidP="00566FE5">
            <w:pPr>
              <w:spacing w:before="120" w:line="240" w:lineRule="auto"/>
              <w:jc w:val="center"/>
              <w:rPr>
                <w:b/>
                <w:sz w:val="20"/>
                <w:szCs w:val="20"/>
              </w:rPr>
            </w:pPr>
            <w:r w:rsidRPr="007B16CA">
              <w:rPr>
                <w:b/>
                <w:sz w:val="20"/>
                <w:szCs w:val="20"/>
              </w:rPr>
              <w:t>Width</w:t>
            </w:r>
          </w:p>
        </w:tc>
        <w:tc>
          <w:tcPr>
            <w:tcW w:w="1830" w:type="dxa"/>
            <w:shd w:val="clear" w:color="auto" w:fill="DEEAF6"/>
          </w:tcPr>
          <w:p w14:paraId="03BD60EA" w14:textId="77777777" w:rsidR="00835771" w:rsidRPr="007B16CA" w:rsidRDefault="00835771" w:rsidP="00566FE5">
            <w:pPr>
              <w:spacing w:before="120" w:line="240" w:lineRule="auto"/>
              <w:jc w:val="center"/>
              <w:rPr>
                <w:b/>
                <w:sz w:val="20"/>
                <w:szCs w:val="20"/>
              </w:rPr>
            </w:pPr>
            <w:r w:rsidRPr="007B16CA">
              <w:rPr>
                <w:b/>
                <w:sz w:val="20"/>
                <w:szCs w:val="20"/>
              </w:rPr>
              <w:t>Height</w:t>
            </w:r>
          </w:p>
        </w:tc>
        <w:tc>
          <w:tcPr>
            <w:tcW w:w="1635" w:type="dxa"/>
            <w:shd w:val="clear" w:color="auto" w:fill="DEEAF6"/>
          </w:tcPr>
          <w:p w14:paraId="133BB51F" w14:textId="77777777" w:rsidR="00835771" w:rsidRPr="007B16CA" w:rsidRDefault="00835771" w:rsidP="00566FE5">
            <w:pPr>
              <w:spacing w:before="120" w:line="240" w:lineRule="auto"/>
              <w:jc w:val="center"/>
              <w:rPr>
                <w:b/>
                <w:sz w:val="20"/>
                <w:szCs w:val="20"/>
              </w:rPr>
            </w:pPr>
            <w:r w:rsidRPr="007B16CA">
              <w:rPr>
                <w:b/>
                <w:sz w:val="20"/>
                <w:szCs w:val="20"/>
              </w:rPr>
              <w:t>Water depth (where appropriate)</w:t>
            </w:r>
          </w:p>
        </w:tc>
      </w:tr>
      <w:tr w:rsidR="00835771" w:rsidRPr="007B16CA" w14:paraId="08E75D32" w14:textId="77777777" w:rsidTr="00676B53">
        <w:tc>
          <w:tcPr>
            <w:tcW w:w="1514" w:type="dxa"/>
            <w:vAlign w:val="center"/>
          </w:tcPr>
          <w:p w14:paraId="3DAC11F6" w14:textId="77777777" w:rsidR="00835771" w:rsidRPr="007B16CA" w:rsidRDefault="00835771" w:rsidP="00566FE5">
            <w:pPr>
              <w:spacing w:before="120" w:line="240" w:lineRule="auto"/>
              <w:rPr>
                <w:sz w:val="20"/>
                <w:szCs w:val="20"/>
              </w:rPr>
            </w:pPr>
            <w:r w:rsidRPr="007B16CA">
              <w:rPr>
                <w:sz w:val="20"/>
                <w:szCs w:val="20"/>
              </w:rPr>
              <w:t>Frogs and toads</w:t>
            </w:r>
          </w:p>
        </w:tc>
        <w:tc>
          <w:tcPr>
            <w:tcW w:w="1974" w:type="dxa"/>
            <w:vAlign w:val="center"/>
          </w:tcPr>
          <w:p w14:paraId="0D39DF1D" w14:textId="77777777" w:rsidR="00835771" w:rsidRPr="00B60809" w:rsidRDefault="00835771" w:rsidP="00566FE5">
            <w:pPr>
              <w:spacing w:before="120" w:line="240" w:lineRule="auto"/>
              <w:jc w:val="center"/>
              <w:rPr>
                <w:sz w:val="20"/>
                <w:szCs w:val="20"/>
              </w:rPr>
            </w:pPr>
            <w:r w:rsidRPr="00B60809">
              <w:rPr>
                <w:sz w:val="20"/>
                <w:szCs w:val="20"/>
              </w:rPr>
              <w:t>30cm</w:t>
            </w:r>
          </w:p>
          <w:p w14:paraId="00311FB9" w14:textId="77777777" w:rsidR="00835771" w:rsidRPr="00B60809" w:rsidRDefault="00835771" w:rsidP="00566FE5">
            <w:pPr>
              <w:spacing w:before="120" w:line="240" w:lineRule="auto"/>
              <w:jc w:val="center"/>
              <w:rPr>
                <w:sz w:val="20"/>
                <w:szCs w:val="20"/>
              </w:rPr>
            </w:pPr>
            <w:r w:rsidRPr="00B60809">
              <w:rPr>
                <w:sz w:val="20"/>
                <w:szCs w:val="20"/>
              </w:rPr>
              <w:t>or</w:t>
            </w:r>
          </w:p>
          <w:p w14:paraId="779ABAEB" w14:textId="77777777" w:rsidR="00835771" w:rsidRPr="00B60809" w:rsidRDefault="00835771" w:rsidP="00566FE5">
            <w:pPr>
              <w:spacing w:before="120" w:line="240" w:lineRule="auto"/>
              <w:jc w:val="center"/>
              <w:rPr>
                <w:sz w:val="20"/>
                <w:szCs w:val="20"/>
              </w:rPr>
            </w:pPr>
            <w:r w:rsidRPr="00B60809">
              <w:rPr>
                <w:sz w:val="20"/>
                <w:szCs w:val="20"/>
              </w:rPr>
              <w:t>3x SVL (whichever is larger)</w:t>
            </w:r>
          </w:p>
        </w:tc>
        <w:tc>
          <w:tcPr>
            <w:tcW w:w="2057" w:type="dxa"/>
            <w:vAlign w:val="center"/>
          </w:tcPr>
          <w:p w14:paraId="0601CADA" w14:textId="77777777" w:rsidR="00835771" w:rsidRPr="00B60809" w:rsidRDefault="00835771" w:rsidP="00566FE5">
            <w:pPr>
              <w:spacing w:before="120" w:line="240" w:lineRule="auto"/>
              <w:jc w:val="center"/>
              <w:rPr>
                <w:sz w:val="20"/>
                <w:szCs w:val="20"/>
              </w:rPr>
            </w:pPr>
            <w:r w:rsidRPr="00B60809">
              <w:rPr>
                <w:sz w:val="20"/>
                <w:szCs w:val="20"/>
              </w:rPr>
              <w:t>30cm</w:t>
            </w:r>
          </w:p>
          <w:p w14:paraId="0DCFCA44" w14:textId="77777777" w:rsidR="00835771" w:rsidRPr="00B60809" w:rsidRDefault="00835771" w:rsidP="00566FE5">
            <w:pPr>
              <w:spacing w:before="120" w:line="240" w:lineRule="auto"/>
              <w:jc w:val="center"/>
              <w:rPr>
                <w:sz w:val="20"/>
                <w:szCs w:val="20"/>
              </w:rPr>
            </w:pPr>
            <w:r w:rsidRPr="00B60809">
              <w:rPr>
                <w:sz w:val="20"/>
                <w:szCs w:val="20"/>
              </w:rPr>
              <w:t>or</w:t>
            </w:r>
          </w:p>
          <w:p w14:paraId="778F4799"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1830" w:type="dxa"/>
            <w:vAlign w:val="center"/>
          </w:tcPr>
          <w:p w14:paraId="4EBAC1ED" w14:textId="77777777" w:rsidR="00835771" w:rsidRPr="00B60809" w:rsidRDefault="00835771" w:rsidP="00566FE5">
            <w:pPr>
              <w:spacing w:before="120" w:line="240" w:lineRule="auto"/>
              <w:jc w:val="center"/>
              <w:rPr>
                <w:sz w:val="20"/>
                <w:szCs w:val="20"/>
              </w:rPr>
            </w:pPr>
            <w:r w:rsidRPr="00B60809">
              <w:rPr>
                <w:sz w:val="20"/>
                <w:szCs w:val="20"/>
              </w:rPr>
              <w:t>30cm</w:t>
            </w:r>
          </w:p>
          <w:p w14:paraId="6DAE78FC" w14:textId="77777777" w:rsidR="00835771" w:rsidRPr="00B60809" w:rsidRDefault="00835771" w:rsidP="00566FE5">
            <w:pPr>
              <w:spacing w:before="120" w:line="240" w:lineRule="auto"/>
              <w:jc w:val="center"/>
              <w:rPr>
                <w:sz w:val="20"/>
                <w:szCs w:val="20"/>
              </w:rPr>
            </w:pPr>
            <w:r w:rsidRPr="00B60809">
              <w:rPr>
                <w:sz w:val="20"/>
                <w:szCs w:val="20"/>
              </w:rPr>
              <w:t>or</w:t>
            </w:r>
          </w:p>
          <w:p w14:paraId="59645E38"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1635" w:type="dxa"/>
            <w:vAlign w:val="center"/>
          </w:tcPr>
          <w:p w14:paraId="7A7F8227" w14:textId="77777777" w:rsidR="00835771" w:rsidRPr="007B16CA" w:rsidRDefault="00835771" w:rsidP="00566FE5">
            <w:pPr>
              <w:spacing w:before="120" w:line="240" w:lineRule="auto"/>
              <w:jc w:val="center"/>
              <w:rPr>
                <w:sz w:val="20"/>
                <w:szCs w:val="20"/>
              </w:rPr>
            </w:pPr>
          </w:p>
          <w:p w14:paraId="08B0FD05" w14:textId="77777777" w:rsidR="00835771" w:rsidRPr="007B16CA" w:rsidRDefault="00835771" w:rsidP="00566FE5">
            <w:pPr>
              <w:spacing w:before="120" w:line="240" w:lineRule="auto"/>
              <w:jc w:val="center"/>
              <w:rPr>
                <w:sz w:val="20"/>
                <w:szCs w:val="20"/>
              </w:rPr>
            </w:pPr>
            <w:r w:rsidRPr="007B16CA">
              <w:rPr>
                <w:sz w:val="20"/>
                <w:szCs w:val="20"/>
              </w:rPr>
              <w:t>2x SVL</w:t>
            </w:r>
          </w:p>
        </w:tc>
      </w:tr>
      <w:tr w:rsidR="00835771" w:rsidRPr="007B16CA" w14:paraId="19207B83" w14:textId="77777777" w:rsidTr="00676B53">
        <w:tc>
          <w:tcPr>
            <w:tcW w:w="1514" w:type="dxa"/>
            <w:vAlign w:val="center"/>
          </w:tcPr>
          <w:p w14:paraId="2EEEF95E" w14:textId="77777777" w:rsidR="00835771" w:rsidRPr="007B16CA" w:rsidRDefault="00835771" w:rsidP="00566FE5">
            <w:pPr>
              <w:spacing w:before="120" w:line="240" w:lineRule="auto"/>
              <w:rPr>
                <w:sz w:val="20"/>
                <w:szCs w:val="20"/>
              </w:rPr>
            </w:pPr>
            <w:r w:rsidRPr="007B16CA">
              <w:rPr>
                <w:sz w:val="20"/>
                <w:szCs w:val="20"/>
              </w:rPr>
              <w:t>Newts and salamanders</w:t>
            </w:r>
          </w:p>
        </w:tc>
        <w:tc>
          <w:tcPr>
            <w:tcW w:w="1974" w:type="dxa"/>
            <w:vAlign w:val="center"/>
          </w:tcPr>
          <w:p w14:paraId="20E15973" w14:textId="77777777" w:rsidR="00835771" w:rsidRPr="00B60809" w:rsidRDefault="00835771" w:rsidP="00566FE5">
            <w:pPr>
              <w:spacing w:before="120" w:line="240" w:lineRule="auto"/>
              <w:jc w:val="center"/>
              <w:rPr>
                <w:sz w:val="20"/>
                <w:szCs w:val="20"/>
              </w:rPr>
            </w:pPr>
            <w:r w:rsidRPr="00B60809">
              <w:rPr>
                <w:sz w:val="20"/>
                <w:szCs w:val="20"/>
              </w:rPr>
              <w:t>30cm</w:t>
            </w:r>
          </w:p>
          <w:p w14:paraId="00316381" w14:textId="77777777" w:rsidR="00835771" w:rsidRPr="00B60809" w:rsidRDefault="00835771" w:rsidP="00566FE5">
            <w:pPr>
              <w:spacing w:before="120" w:line="240" w:lineRule="auto"/>
              <w:jc w:val="center"/>
              <w:rPr>
                <w:sz w:val="20"/>
                <w:szCs w:val="20"/>
              </w:rPr>
            </w:pPr>
            <w:r w:rsidRPr="00B60809">
              <w:rPr>
                <w:sz w:val="20"/>
                <w:szCs w:val="20"/>
              </w:rPr>
              <w:t>or</w:t>
            </w:r>
          </w:p>
          <w:p w14:paraId="01C2ED5C"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2057" w:type="dxa"/>
            <w:vAlign w:val="center"/>
          </w:tcPr>
          <w:p w14:paraId="2E189D52" w14:textId="77777777" w:rsidR="00835771" w:rsidRPr="00B60809" w:rsidRDefault="00835771" w:rsidP="00566FE5">
            <w:pPr>
              <w:spacing w:before="120" w:line="240" w:lineRule="auto"/>
              <w:jc w:val="center"/>
              <w:rPr>
                <w:sz w:val="20"/>
                <w:szCs w:val="20"/>
              </w:rPr>
            </w:pPr>
            <w:r w:rsidRPr="00B60809">
              <w:rPr>
                <w:sz w:val="20"/>
                <w:szCs w:val="20"/>
              </w:rPr>
              <w:t>30cm</w:t>
            </w:r>
          </w:p>
          <w:p w14:paraId="01580BCD" w14:textId="77777777" w:rsidR="00835771" w:rsidRPr="00B60809" w:rsidRDefault="00835771" w:rsidP="00566FE5">
            <w:pPr>
              <w:spacing w:before="120" w:line="240" w:lineRule="auto"/>
              <w:jc w:val="center"/>
              <w:rPr>
                <w:sz w:val="20"/>
                <w:szCs w:val="20"/>
              </w:rPr>
            </w:pPr>
            <w:r w:rsidRPr="00B60809">
              <w:rPr>
                <w:sz w:val="20"/>
                <w:szCs w:val="20"/>
              </w:rPr>
              <w:t>or</w:t>
            </w:r>
          </w:p>
          <w:p w14:paraId="29C973D4" w14:textId="77777777" w:rsidR="00835771" w:rsidRPr="00B60809" w:rsidRDefault="00835771" w:rsidP="00566FE5">
            <w:pPr>
              <w:spacing w:before="120" w:line="240" w:lineRule="auto"/>
              <w:jc w:val="center"/>
              <w:rPr>
                <w:sz w:val="20"/>
                <w:szCs w:val="20"/>
              </w:rPr>
            </w:pPr>
            <w:r w:rsidRPr="00B60809">
              <w:rPr>
                <w:sz w:val="20"/>
                <w:szCs w:val="20"/>
              </w:rPr>
              <w:t xml:space="preserve">2x </w:t>
            </w:r>
            <w:proofErr w:type="gramStart"/>
            <w:r w:rsidRPr="00B60809">
              <w:rPr>
                <w:sz w:val="20"/>
                <w:szCs w:val="20"/>
              </w:rPr>
              <w:t>SVL(</w:t>
            </w:r>
            <w:proofErr w:type="gramEnd"/>
            <w:r w:rsidRPr="00B60809">
              <w:rPr>
                <w:sz w:val="20"/>
                <w:szCs w:val="20"/>
              </w:rPr>
              <w:t>whichever is larger)</w:t>
            </w:r>
          </w:p>
        </w:tc>
        <w:tc>
          <w:tcPr>
            <w:tcW w:w="1830" w:type="dxa"/>
            <w:vAlign w:val="center"/>
          </w:tcPr>
          <w:p w14:paraId="306D5EA0" w14:textId="77777777" w:rsidR="00835771" w:rsidRPr="00B60809" w:rsidRDefault="00835771" w:rsidP="00566FE5">
            <w:pPr>
              <w:spacing w:before="120" w:line="240" w:lineRule="auto"/>
              <w:jc w:val="center"/>
              <w:rPr>
                <w:sz w:val="20"/>
                <w:szCs w:val="20"/>
              </w:rPr>
            </w:pPr>
            <w:r w:rsidRPr="00B60809">
              <w:rPr>
                <w:sz w:val="20"/>
                <w:szCs w:val="20"/>
              </w:rPr>
              <w:t>30cm</w:t>
            </w:r>
          </w:p>
          <w:p w14:paraId="6ED3FC36" w14:textId="77777777" w:rsidR="00835771" w:rsidRPr="00B60809" w:rsidRDefault="00835771" w:rsidP="00566FE5">
            <w:pPr>
              <w:spacing w:before="120" w:line="240" w:lineRule="auto"/>
              <w:jc w:val="center"/>
              <w:rPr>
                <w:sz w:val="20"/>
                <w:szCs w:val="20"/>
              </w:rPr>
            </w:pPr>
            <w:r w:rsidRPr="00B60809">
              <w:rPr>
                <w:sz w:val="20"/>
                <w:szCs w:val="20"/>
              </w:rPr>
              <w:t>or</w:t>
            </w:r>
          </w:p>
          <w:p w14:paraId="557F8686"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1635" w:type="dxa"/>
            <w:vAlign w:val="center"/>
          </w:tcPr>
          <w:p w14:paraId="18589388" w14:textId="77777777" w:rsidR="00835771" w:rsidRPr="007B16CA" w:rsidRDefault="00835771" w:rsidP="00566FE5">
            <w:pPr>
              <w:spacing w:before="120" w:line="240" w:lineRule="auto"/>
              <w:jc w:val="center"/>
              <w:rPr>
                <w:sz w:val="20"/>
                <w:szCs w:val="20"/>
              </w:rPr>
            </w:pPr>
            <w:r w:rsidRPr="007B16CA">
              <w:rPr>
                <w:sz w:val="20"/>
                <w:szCs w:val="20"/>
              </w:rPr>
              <w:t>2x SVL</w:t>
            </w:r>
          </w:p>
        </w:tc>
      </w:tr>
      <w:tr w:rsidR="00835771" w:rsidRPr="007B16CA" w14:paraId="11A9008C" w14:textId="77777777" w:rsidTr="00676B53">
        <w:tc>
          <w:tcPr>
            <w:tcW w:w="1514" w:type="dxa"/>
            <w:vAlign w:val="center"/>
          </w:tcPr>
          <w:p w14:paraId="0E2EFF6C" w14:textId="77777777" w:rsidR="00835771" w:rsidRPr="007B16CA" w:rsidRDefault="00835771" w:rsidP="00566FE5">
            <w:pPr>
              <w:spacing w:before="120" w:line="240" w:lineRule="auto"/>
              <w:rPr>
                <w:sz w:val="20"/>
                <w:szCs w:val="20"/>
              </w:rPr>
            </w:pPr>
            <w:r w:rsidRPr="007B16CA">
              <w:rPr>
                <w:sz w:val="20"/>
                <w:szCs w:val="20"/>
              </w:rPr>
              <w:t>Snakes</w:t>
            </w:r>
          </w:p>
        </w:tc>
        <w:tc>
          <w:tcPr>
            <w:tcW w:w="1974" w:type="dxa"/>
            <w:vAlign w:val="center"/>
          </w:tcPr>
          <w:p w14:paraId="3C0999DE" w14:textId="77777777" w:rsidR="00835771" w:rsidRPr="00B60809" w:rsidRDefault="00835771" w:rsidP="00566FE5">
            <w:pPr>
              <w:spacing w:before="120" w:line="240" w:lineRule="auto"/>
              <w:jc w:val="center"/>
              <w:rPr>
                <w:sz w:val="20"/>
                <w:szCs w:val="20"/>
              </w:rPr>
            </w:pPr>
            <w:r w:rsidRPr="00B60809">
              <w:rPr>
                <w:sz w:val="20"/>
                <w:szCs w:val="20"/>
              </w:rPr>
              <w:t>No less than 2/3 length STL</w:t>
            </w:r>
          </w:p>
        </w:tc>
        <w:tc>
          <w:tcPr>
            <w:tcW w:w="2057" w:type="dxa"/>
            <w:shd w:val="clear" w:color="auto" w:fill="auto"/>
            <w:vAlign w:val="center"/>
          </w:tcPr>
          <w:p w14:paraId="5760A600" w14:textId="77777777" w:rsidR="00835771" w:rsidRPr="00B60809" w:rsidRDefault="00835771" w:rsidP="00566FE5">
            <w:pPr>
              <w:spacing w:before="120" w:line="240" w:lineRule="auto"/>
              <w:jc w:val="center"/>
              <w:rPr>
                <w:sz w:val="20"/>
                <w:szCs w:val="20"/>
              </w:rPr>
            </w:pPr>
            <w:r w:rsidRPr="00B60809">
              <w:rPr>
                <w:sz w:val="20"/>
                <w:szCs w:val="20"/>
              </w:rPr>
              <w:t>No less than 1/3 length STL</w:t>
            </w:r>
          </w:p>
        </w:tc>
        <w:tc>
          <w:tcPr>
            <w:tcW w:w="1830" w:type="dxa"/>
            <w:shd w:val="clear" w:color="auto" w:fill="auto"/>
            <w:vAlign w:val="center"/>
          </w:tcPr>
          <w:p w14:paraId="31CD2B5D" w14:textId="77777777" w:rsidR="00835771" w:rsidRPr="00B60809" w:rsidRDefault="00835771" w:rsidP="00566FE5">
            <w:pPr>
              <w:spacing w:before="120" w:line="240" w:lineRule="auto"/>
              <w:jc w:val="center"/>
              <w:rPr>
                <w:sz w:val="20"/>
                <w:szCs w:val="20"/>
              </w:rPr>
            </w:pPr>
            <w:r w:rsidRPr="00B60809">
              <w:rPr>
                <w:sz w:val="20"/>
                <w:szCs w:val="20"/>
              </w:rPr>
              <w:t>-</w:t>
            </w:r>
          </w:p>
        </w:tc>
        <w:tc>
          <w:tcPr>
            <w:tcW w:w="1635" w:type="dxa"/>
            <w:shd w:val="clear" w:color="auto" w:fill="auto"/>
            <w:vAlign w:val="center"/>
          </w:tcPr>
          <w:p w14:paraId="27054EB3" w14:textId="77777777" w:rsidR="00835771" w:rsidRPr="007B16CA" w:rsidRDefault="00835771" w:rsidP="00566FE5">
            <w:pPr>
              <w:spacing w:before="120" w:line="240" w:lineRule="auto"/>
              <w:jc w:val="center"/>
              <w:rPr>
                <w:sz w:val="20"/>
                <w:szCs w:val="20"/>
              </w:rPr>
            </w:pPr>
            <w:r w:rsidRPr="007B16CA">
              <w:rPr>
                <w:sz w:val="20"/>
                <w:szCs w:val="20"/>
              </w:rPr>
              <w:t>NR</w:t>
            </w:r>
          </w:p>
        </w:tc>
      </w:tr>
      <w:tr w:rsidR="00835771" w:rsidRPr="007B16CA" w14:paraId="11AF0E50" w14:textId="77777777" w:rsidTr="00676B53">
        <w:tc>
          <w:tcPr>
            <w:tcW w:w="1514" w:type="dxa"/>
            <w:vAlign w:val="center"/>
          </w:tcPr>
          <w:p w14:paraId="1B86B455" w14:textId="77777777" w:rsidR="00835771" w:rsidRPr="007B16CA" w:rsidRDefault="00835771" w:rsidP="00566FE5">
            <w:pPr>
              <w:spacing w:before="120" w:line="240" w:lineRule="auto"/>
              <w:rPr>
                <w:sz w:val="20"/>
                <w:szCs w:val="20"/>
              </w:rPr>
            </w:pPr>
          </w:p>
          <w:p w14:paraId="19C0E092" w14:textId="77777777" w:rsidR="00835771" w:rsidRPr="007B16CA" w:rsidRDefault="00835771" w:rsidP="00566FE5">
            <w:pPr>
              <w:spacing w:before="120" w:line="240" w:lineRule="auto"/>
              <w:rPr>
                <w:sz w:val="20"/>
                <w:szCs w:val="20"/>
              </w:rPr>
            </w:pPr>
            <w:r w:rsidRPr="007B16CA">
              <w:rPr>
                <w:sz w:val="20"/>
                <w:szCs w:val="20"/>
              </w:rPr>
              <w:t>Lizards</w:t>
            </w:r>
          </w:p>
          <w:p w14:paraId="177403A7" w14:textId="77777777" w:rsidR="00835771" w:rsidRPr="007B16CA" w:rsidRDefault="00835771" w:rsidP="00566FE5">
            <w:pPr>
              <w:spacing w:before="120" w:line="240" w:lineRule="auto"/>
              <w:rPr>
                <w:sz w:val="20"/>
                <w:szCs w:val="20"/>
              </w:rPr>
            </w:pPr>
          </w:p>
        </w:tc>
        <w:tc>
          <w:tcPr>
            <w:tcW w:w="1974" w:type="dxa"/>
            <w:vAlign w:val="center"/>
          </w:tcPr>
          <w:p w14:paraId="58BCE380" w14:textId="77777777" w:rsidR="00835771" w:rsidRPr="00B60809" w:rsidRDefault="00835771" w:rsidP="00566FE5">
            <w:pPr>
              <w:spacing w:before="120" w:line="240" w:lineRule="auto"/>
              <w:jc w:val="center"/>
              <w:rPr>
                <w:sz w:val="20"/>
                <w:szCs w:val="20"/>
              </w:rPr>
            </w:pPr>
            <w:r w:rsidRPr="00B60809">
              <w:rPr>
                <w:sz w:val="20"/>
                <w:szCs w:val="20"/>
              </w:rPr>
              <w:t>4x SVL</w:t>
            </w:r>
          </w:p>
        </w:tc>
        <w:tc>
          <w:tcPr>
            <w:tcW w:w="2057" w:type="dxa"/>
            <w:shd w:val="clear" w:color="auto" w:fill="auto"/>
            <w:vAlign w:val="center"/>
          </w:tcPr>
          <w:p w14:paraId="61708A6D" w14:textId="77777777" w:rsidR="00835771" w:rsidRPr="00B60809" w:rsidRDefault="00835771" w:rsidP="00566FE5">
            <w:pPr>
              <w:spacing w:before="120" w:line="240" w:lineRule="auto"/>
              <w:jc w:val="center"/>
              <w:rPr>
                <w:sz w:val="20"/>
                <w:szCs w:val="20"/>
              </w:rPr>
            </w:pPr>
            <w:r w:rsidRPr="00B60809">
              <w:rPr>
                <w:sz w:val="20"/>
                <w:szCs w:val="20"/>
              </w:rPr>
              <w:t>2.5x SVL</w:t>
            </w:r>
          </w:p>
        </w:tc>
        <w:tc>
          <w:tcPr>
            <w:tcW w:w="1830" w:type="dxa"/>
            <w:shd w:val="clear" w:color="auto" w:fill="auto"/>
            <w:vAlign w:val="center"/>
          </w:tcPr>
          <w:p w14:paraId="357B6B23" w14:textId="77777777" w:rsidR="00835771" w:rsidRPr="00B60809" w:rsidRDefault="00835771" w:rsidP="00566FE5">
            <w:pPr>
              <w:spacing w:before="120" w:line="240" w:lineRule="auto"/>
              <w:jc w:val="center"/>
              <w:rPr>
                <w:sz w:val="20"/>
                <w:szCs w:val="20"/>
              </w:rPr>
            </w:pPr>
            <w:r w:rsidRPr="00B60809">
              <w:rPr>
                <w:sz w:val="20"/>
                <w:szCs w:val="20"/>
              </w:rPr>
              <w:t>-</w:t>
            </w:r>
          </w:p>
        </w:tc>
        <w:tc>
          <w:tcPr>
            <w:tcW w:w="1635" w:type="dxa"/>
            <w:shd w:val="clear" w:color="auto" w:fill="auto"/>
            <w:vAlign w:val="center"/>
          </w:tcPr>
          <w:p w14:paraId="5AC9FB00" w14:textId="77777777" w:rsidR="00835771" w:rsidRPr="007B16CA" w:rsidRDefault="00835771" w:rsidP="00566FE5">
            <w:pPr>
              <w:spacing w:before="120" w:line="240" w:lineRule="auto"/>
              <w:jc w:val="center"/>
              <w:rPr>
                <w:sz w:val="20"/>
                <w:szCs w:val="20"/>
              </w:rPr>
            </w:pPr>
            <w:r w:rsidRPr="007B16CA">
              <w:rPr>
                <w:sz w:val="20"/>
                <w:szCs w:val="20"/>
              </w:rPr>
              <w:t>NR</w:t>
            </w:r>
          </w:p>
        </w:tc>
      </w:tr>
      <w:tr w:rsidR="00835771" w:rsidRPr="007B16CA" w14:paraId="4AD142E1" w14:textId="77777777" w:rsidTr="00676B53">
        <w:tc>
          <w:tcPr>
            <w:tcW w:w="1514" w:type="dxa"/>
            <w:vAlign w:val="bottom"/>
          </w:tcPr>
          <w:p w14:paraId="03C4C857" w14:textId="77777777" w:rsidR="00835771" w:rsidRPr="007B16CA" w:rsidRDefault="00835771" w:rsidP="00566FE5">
            <w:pPr>
              <w:spacing w:before="120" w:line="240" w:lineRule="auto"/>
              <w:rPr>
                <w:sz w:val="20"/>
                <w:szCs w:val="20"/>
              </w:rPr>
            </w:pPr>
            <w:r w:rsidRPr="007B16CA">
              <w:rPr>
                <w:sz w:val="20"/>
                <w:szCs w:val="20"/>
              </w:rPr>
              <w:t>Tortoises and terrapins</w:t>
            </w:r>
          </w:p>
        </w:tc>
        <w:tc>
          <w:tcPr>
            <w:tcW w:w="1974" w:type="dxa"/>
            <w:shd w:val="clear" w:color="auto" w:fill="auto"/>
            <w:vAlign w:val="center"/>
          </w:tcPr>
          <w:p w14:paraId="2F466AB4" w14:textId="77777777" w:rsidR="00835771" w:rsidRPr="00B60809" w:rsidRDefault="00835771" w:rsidP="00566FE5">
            <w:pPr>
              <w:spacing w:before="120" w:line="240" w:lineRule="auto"/>
              <w:jc w:val="center"/>
              <w:rPr>
                <w:sz w:val="20"/>
                <w:szCs w:val="20"/>
              </w:rPr>
            </w:pPr>
            <w:r w:rsidRPr="00B60809">
              <w:rPr>
                <w:sz w:val="20"/>
                <w:szCs w:val="20"/>
              </w:rPr>
              <w:t>90cm</w:t>
            </w:r>
          </w:p>
          <w:p w14:paraId="3B783E9A" w14:textId="77777777" w:rsidR="00835771" w:rsidRPr="00B60809" w:rsidRDefault="00835771" w:rsidP="00566FE5">
            <w:pPr>
              <w:spacing w:before="120" w:line="240" w:lineRule="auto"/>
              <w:jc w:val="center"/>
              <w:rPr>
                <w:sz w:val="20"/>
                <w:szCs w:val="20"/>
              </w:rPr>
            </w:pPr>
            <w:r w:rsidRPr="00B60809">
              <w:rPr>
                <w:sz w:val="20"/>
                <w:szCs w:val="20"/>
              </w:rPr>
              <w:t>or</w:t>
            </w:r>
          </w:p>
          <w:p w14:paraId="0F06712A" w14:textId="77777777" w:rsidR="00835771" w:rsidRPr="00B60809" w:rsidRDefault="00835771" w:rsidP="00566FE5">
            <w:pPr>
              <w:spacing w:before="120" w:line="240" w:lineRule="auto"/>
              <w:jc w:val="center"/>
              <w:rPr>
                <w:sz w:val="20"/>
                <w:szCs w:val="20"/>
              </w:rPr>
            </w:pPr>
            <w:r w:rsidRPr="00B60809">
              <w:rPr>
                <w:sz w:val="20"/>
                <w:szCs w:val="20"/>
              </w:rPr>
              <w:t xml:space="preserve">4x </w:t>
            </w:r>
            <w:proofErr w:type="gramStart"/>
            <w:r>
              <w:rPr>
                <w:sz w:val="20"/>
                <w:szCs w:val="20"/>
              </w:rPr>
              <w:t>P</w:t>
            </w:r>
            <w:r w:rsidRPr="00B60809">
              <w:rPr>
                <w:sz w:val="20"/>
                <w:szCs w:val="20"/>
              </w:rPr>
              <w:t>L(</w:t>
            </w:r>
            <w:proofErr w:type="gramEnd"/>
            <w:r w:rsidRPr="00B60809">
              <w:rPr>
                <w:sz w:val="20"/>
                <w:szCs w:val="20"/>
              </w:rPr>
              <w:t>whichever is larger)</w:t>
            </w:r>
          </w:p>
        </w:tc>
        <w:tc>
          <w:tcPr>
            <w:tcW w:w="2057" w:type="dxa"/>
            <w:shd w:val="clear" w:color="auto" w:fill="auto"/>
            <w:vAlign w:val="center"/>
          </w:tcPr>
          <w:p w14:paraId="05301C39" w14:textId="77777777" w:rsidR="00835771" w:rsidRPr="00B60809" w:rsidRDefault="00835771" w:rsidP="00566FE5">
            <w:pPr>
              <w:spacing w:before="120" w:line="240" w:lineRule="auto"/>
              <w:jc w:val="center"/>
              <w:rPr>
                <w:sz w:val="20"/>
                <w:szCs w:val="20"/>
              </w:rPr>
            </w:pPr>
            <w:r w:rsidRPr="00B60809">
              <w:rPr>
                <w:sz w:val="20"/>
                <w:szCs w:val="20"/>
              </w:rPr>
              <w:t>No less than 1/3 Length of enclosure</w:t>
            </w:r>
          </w:p>
        </w:tc>
        <w:tc>
          <w:tcPr>
            <w:tcW w:w="1830" w:type="dxa"/>
            <w:shd w:val="clear" w:color="auto" w:fill="auto"/>
            <w:vAlign w:val="center"/>
          </w:tcPr>
          <w:p w14:paraId="21B76085" w14:textId="77777777" w:rsidR="00835771" w:rsidRPr="00B60809" w:rsidRDefault="00835771" w:rsidP="00566FE5">
            <w:pPr>
              <w:spacing w:before="120" w:line="240" w:lineRule="auto"/>
              <w:jc w:val="center"/>
              <w:rPr>
                <w:sz w:val="20"/>
                <w:szCs w:val="20"/>
              </w:rPr>
            </w:pPr>
            <w:r w:rsidRPr="00B60809">
              <w:rPr>
                <w:sz w:val="20"/>
                <w:szCs w:val="20"/>
              </w:rPr>
              <w:t>NR</w:t>
            </w:r>
          </w:p>
        </w:tc>
        <w:tc>
          <w:tcPr>
            <w:tcW w:w="1635" w:type="dxa"/>
            <w:shd w:val="clear" w:color="auto" w:fill="auto"/>
            <w:vAlign w:val="center"/>
          </w:tcPr>
          <w:p w14:paraId="12FE8F6F" w14:textId="77777777" w:rsidR="00835771" w:rsidRPr="007B16CA" w:rsidRDefault="00835771" w:rsidP="00566FE5">
            <w:pPr>
              <w:spacing w:before="120" w:line="240" w:lineRule="auto"/>
              <w:jc w:val="center"/>
              <w:rPr>
                <w:sz w:val="20"/>
                <w:szCs w:val="20"/>
              </w:rPr>
            </w:pPr>
            <w:r w:rsidRPr="007B16CA">
              <w:rPr>
                <w:sz w:val="20"/>
                <w:szCs w:val="20"/>
              </w:rPr>
              <w:t>4x carapace height</w:t>
            </w:r>
          </w:p>
        </w:tc>
      </w:tr>
      <w:tr w:rsidR="00835771" w:rsidRPr="007B16CA" w14:paraId="21D3E2D0" w14:textId="77777777" w:rsidTr="00676B53">
        <w:tc>
          <w:tcPr>
            <w:tcW w:w="1514" w:type="dxa"/>
            <w:vAlign w:val="center"/>
          </w:tcPr>
          <w:p w14:paraId="58FF9C5C" w14:textId="77777777" w:rsidR="00835771" w:rsidRPr="007B16CA" w:rsidRDefault="00835771" w:rsidP="00566FE5">
            <w:pPr>
              <w:spacing w:before="120" w:line="240" w:lineRule="auto"/>
              <w:rPr>
                <w:sz w:val="20"/>
                <w:szCs w:val="20"/>
              </w:rPr>
            </w:pPr>
            <w:r w:rsidRPr="007B16CA">
              <w:rPr>
                <w:sz w:val="20"/>
                <w:szCs w:val="20"/>
              </w:rPr>
              <w:t>Crocodilians</w:t>
            </w:r>
          </w:p>
        </w:tc>
        <w:tc>
          <w:tcPr>
            <w:tcW w:w="1974" w:type="dxa"/>
            <w:shd w:val="clear" w:color="auto" w:fill="auto"/>
            <w:vAlign w:val="center"/>
          </w:tcPr>
          <w:p w14:paraId="611E6177" w14:textId="77777777" w:rsidR="00835771" w:rsidRPr="00B60809" w:rsidRDefault="00835771" w:rsidP="00566FE5">
            <w:pPr>
              <w:spacing w:before="120" w:line="240" w:lineRule="auto"/>
              <w:jc w:val="center"/>
              <w:rPr>
                <w:sz w:val="20"/>
                <w:szCs w:val="20"/>
              </w:rPr>
            </w:pPr>
            <w:r w:rsidRPr="00B60809">
              <w:rPr>
                <w:sz w:val="20"/>
                <w:szCs w:val="20"/>
              </w:rPr>
              <w:t xml:space="preserve">Land </w:t>
            </w:r>
          </w:p>
          <w:p w14:paraId="658E0F95" w14:textId="77777777" w:rsidR="00835771" w:rsidRPr="00B60809" w:rsidRDefault="00835771" w:rsidP="00566FE5">
            <w:pPr>
              <w:spacing w:before="120" w:line="240" w:lineRule="auto"/>
              <w:jc w:val="center"/>
              <w:rPr>
                <w:sz w:val="20"/>
                <w:szCs w:val="20"/>
              </w:rPr>
            </w:pPr>
            <w:r w:rsidRPr="00B60809">
              <w:rPr>
                <w:sz w:val="20"/>
                <w:szCs w:val="20"/>
              </w:rPr>
              <w:t>2x SVL</w:t>
            </w:r>
          </w:p>
          <w:p w14:paraId="15F8C2EA" w14:textId="77777777" w:rsidR="00835771" w:rsidRPr="00B60809" w:rsidRDefault="00835771" w:rsidP="00566FE5">
            <w:pPr>
              <w:spacing w:before="120" w:line="240" w:lineRule="auto"/>
              <w:jc w:val="center"/>
              <w:rPr>
                <w:sz w:val="20"/>
                <w:szCs w:val="20"/>
              </w:rPr>
            </w:pPr>
            <w:r w:rsidRPr="00B60809">
              <w:rPr>
                <w:sz w:val="20"/>
                <w:szCs w:val="20"/>
              </w:rPr>
              <w:t>Water</w:t>
            </w:r>
          </w:p>
          <w:p w14:paraId="035A412F" w14:textId="77777777" w:rsidR="00835771" w:rsidRPr="00B60809" w:rsidRDefault="00835771" w:rsidP="00566FE5">
            <w:pPr>
              <w:spacing w:before="120" w:line="240" w:lineRule="auto"/>
              <w:jc w:val="center"/>
              <w:rPr>
                <w:sz w:val="20"/>
                <w:szCs w:val="20"/>
              </w:rPr>
            </w:pPr>
            <w:r w:rsidRPr="00B60809">
              <w:rPr>
                <w:sz w:val="20"/>
                <w:szCs w:val="20"/>
              </w:rPr>
              <w:t>2.5x SVL</w:t>
            </w:r>
          </w:p>
        </w:tc>
        <w:tc>
          <w:tcPr>
            <w:tcW w:w="2057" w:type="dxa"/>
            <w:shd w:val="clear" w:color="auto" w:fill="auto"/>
            <w:vAlign w:val="center"/>
          </w:tcPr>
          <w:p w14:paraId="38836810" w14:textId="77777777" w:rsidR="00835771" w:rsidRPr="00B60809" w:rsidRDefault="00835771" w:rsidP="00566FE5">
            <w:pPr>
              <w:spacing w:before="120" w:line="240" w:lineRule="auto"/>
              <w:jc w:val="center"/>
              <w:rPr>
                <w:sz w:val="20"/>
                <w:szCs w:val="20"/>
              </w:rPr>
            </w:pPr>
            <w:r w:rsidRPr="00B60809">
              <w:rPr>
                <w:sz w:val="20"/>
                <w:szCs w:val="20"/>
              </w:rPr>
              <w:t xml:space="preserve">Land </w:t>
            </w:r>
          </w:p>
          <w:p w14:paraId="243C0C4D" w14:textId="77777777" w:rsidR="00835771" w:rsidRPr="00B60809" w:rsidRDefault="00835771" w:rsidP="00566FE5">
            <w:pPr>
              <w:spacing w:before="120" w:line="240" w:lineRule="auto"/>
              <w:jc w:val="center"/>
              <w:rPr>
                <w:sz w:val="20"/>
                <w:szCs w:val="20"/>
              </w:rPr>
            </w:pPr>
            <w:r w:rsidRPr="00B60809">
              <w:rPr>
                <w:sz w:val="20"/>
                <w:szCs w:val="20"/>
              </w:rPr>
              <w:t>1.5x SVL</w:t>
            </w:r>
          </w:p>
          <w:p w14:paraId="2EB09B53" w14:textId="77777777" w:rsidR="00835771" w:rsidRPr="00B60809" w:rsidRDefault="00835771" w:rsidP="00566FE5">
            <w:pPr>
              <w:spacing w:before="120" w:line="240" w:lineRule="auto"/>
              <w:jc w:val="center"/>
              <w:rPr>
                <w:sz w:val="20"/>
                <w:szCs w:val="20"/>
              </w:rPr>
            </w:pPr>
            <w:r w:rsidRPr="00B60809">
              <w:rPr>
                <w:sz w:val="20"/>
                <w:szCs w:val="20"/>
              </w:rPr>
              <w:t>Water</w:t>
            </w:r>
          </w:p>
          <w:p w14:paraId="48437F37" w14:textId="77777777" w:rsidR="00835771" w:rsidRPr="00B60809" w:rsidRDefault="00835771" w:rsidP="00566FE5">
            <w:pPr>
              <w:spacing w:before="120" w:line="240" w:lineRule="auto"/>
              <w:jc w:val="center"/>
              <w:rPr>
                <w:sz w:val="20"/>
                <w:szCs w:val="20"/>
              </w:rPr>
            </w:pPr>
            <w:r w:rsidRPr="00B60809">
              <w:rPr>
                <w:sz w:val="20"/>
                <w:szCs w:val="20"/>
              </w:rPr>
              <w:t>2x SVL</w:t>
            </w:r>
          </w:p>
        </w:tc>
        <w:tc>
          <w:tcPr>
            <w:tcW w:w="1830" w:type="dxa"/>
            <w:shd w:val="clear" w:color="auto" w:fill="auto"/>
            <w:vAlign w:val="center"/>
          </w:tcPr>
          <w:p w14:paraId="6074466F" w14:textId="77777777" w:rsidR="00835771" w:rsidRPr="00B60809" w:rsidRDefault="00835771" w:rsidP="00566FE5">
            <w:pPr>
              <w:spacing w:before="120" w:line="240" w:lineRule="auto"/>
              <w:jc w:val="center"/>
              <w:rPr>
                <w:sz w:val="20"/>
                <w:szCs w:val="20"/>
              </w:rPr>
            </w:pPr>
            <w:r w:rsidRPr="00B60809">
              <w:rPr>
                <w:sz w:val="20"/>
                <w:szCs w:val="20"/>
              </w:rPr>
              <w:t>Prevent escape</w:t>
            </w:r>
          </w:p>
        </w:tc>
        <w:tc>
          <w:tcPr>
            <w:tcW w:w="1635" w:type="dxa"/>
            <w:shd w:val="clear" w:color="auto" w:fill="auto"/>
            <w:vAlign w:val="center"/>
          </w:tcPr>
          <w:p w14:paraId="67BEE7EA" w14:textId="77777777" w:rsidR="00835771" w:rsidRPr="007B16CA" w:rsidRDefault="00835771" w:rsidP="00566FE5">
            <w:pPr>
              <w:spacing w:before="120" w:line="240" w:lineRule="auto"/>
              <w:jc w:val="center"/>
              <w:rPr>
                <w:sz w:val="20"/>
                <w:szCs w:val="20"/>
              </w:rPr>
            </w:pPr>
            <w:r w:rsidRPr="007B16CA">
              <w:rPr>
                <w:sz w:val="20"/>
                <w:szCs w:val="20"/>
              </w:rPr>
              <w:t>0.3x SVL</w:t>
            </w:r>
          </w:p>
        </w:tc>
      </w:tr>
    </w:tbl>
    <w:p w14:paraId="58B10121" w14:textId="77777777" w:rsidR="00835771" w:rsidRPr="00835771" w:rsidRDefault="00835771" w:rsidP="00566FE5">
      <w:pPr>
        <w:spacing w:before="120" w:line="240" w:lineRule="auto"/>
        <w:ind w:left="360"/>
        <w:rPr>
          <w:rFonts w:cs="Arial"/>
          <w:szCs w:val="24"/>
        </w:rPr>
      </w:pPr>
    </w:p>
    <w:p w14:paraId="19853857" w14:textId="77777777" w:rsidR="00835771" w:rsidRPr="007B16CA" w:rsidRDefault="00835771" w:rsidP="00566FE5">
      <w:pPr>
        <w:pStyle w:val="Heading4"/>
        <w:spacing w:before="120" w:line="240" w:lineRule="auto"/>
      </w:pPr>
      <w:r w:rsidRPr="007B16CA">
        <w:lastRenderedPageBreak/>
        <w:t xml:space="preserve">TABLE </w:t>
      </w:r>
      <w:r>
        <w:t>K</w:t>
      </w:r>
      <w:r w:rsidRPr="007B16CA">
        <w:t>-0</w:t>
      </w:r>
      <w:r>
        <w:t>2</w:t>
      </w:r>
      <w:r w:rsidRPr="007B16CA">
        <w:t xml:space="preserve"> MINIMUM ENCLOSURE SIZES FOR REPTILES AND AMPHIBIANS – HIGHER STANDARDS</w:t>
      </w:r>
    </w:p>
    <w:tbl>
      <w:tblPr>
        <w:tblStyle w:val="TableGrid"/>
        <w:tblW w:w="0" w:type="auto"/>
        <w:tblLayout w:type="fixed"/>
        <w:tblLook w:val="04A0" w:firstRow="1" w:lastRow="0" w:firstColumn="1" w:lastColumn="0" w:noHBand="0" w:noVBand="1"/>
      </w:tblPr>
      <w:tblGrid>
        <w:gridCol w:w="1384"/>
        <w:gridCol w:w="944"/>
        <w:gridCol w:w="1572"/>
        <w:gridCol w:w="1463"/>
        <w:gridCol w:w="1463"/>
        <w:gridCol w:w="1106"/>
        <w:gridCol w:w="1304"/>
      </w:tblGrid>
      <w:tr w:rsidR="00835771" w:rsidRPr="007B16CA" w14:paraId="6CAEF945" w14:textId="77777777" w:rsidTr="00835771">
        <w:tc>
          <w:tcPr>
            <w:tcW w:w="1384" w:type="dxa"/>
            <w:shd w:val="clear" w:color="auto" w:fill="DEEAF6"/>
          </w:tcPr>
          <w:p w14:paraId="26CF23EB" w14:textId="77777777" w:rsidR="00835771" w:rsidRPr="007B16CA" w:rsidRDefault="00835771" w:rsidP="00566FE5">
            <w:pPr>
              <w:spacing w:before="120" w:line="240" w:lineRule="auto"/>
              <w:rPr>
                <w:b/>
                <w:sz w:val="20"/>
                <w:szCs w:val="20"/>
              </w:rPr>
            </w:pPr>
            <w:r w:rsidRPr="007B16CA">
              <w:rPr>
                <w:b/>
                <w:sz w:val="20"/>
                <w:szCs w:val="20"/>
              </w:rPr>
              <w:t>Group</w:t>
            </w:r>
          </w:p>
        </w:tc>
        <w:tc>
          <w:tcPr>
            <w:tcW w:w="944" w:type="dxa"/>
            <w:shd w:val="clear" w:color="auto" w:fill="DEEAF6"/>
          </w:tcPr>
          <w:p w14:paraId="73A1BEB1" w14:textId="77777777" w:rsidR="00835771" w:rsidRPr="007B16CA" w:rsidRDefault="00835771" w:rsidP="00566FE5">
            <w:pPr>
              <w:spacing w:before="120" w:line="240" w:lineRule="auto"/>
              <w:jc w:val="center"/>
              <w:rPr>
                <w:b/>
                <w:sz w:val="20"/>
                <w:szCs w:val="20"/>
              </w:rPr>
            </w:pPr>
            <w:r>
              <w:rPr>
                <w:b/>
                <w:sz w:val="20"/>
                <w:szCs w:val="20"/>
              </w:rPr>
              <w:t>Maximum s</w:t>
            </w:r>
            <w:r w:rsidRPr="007B16CA">
              <w:rPr>
                <w:b/>
                <w:sz w:val="20"/>
                <w:szCs w:val="20"/>
              </w:rPr>
              <w:t>tocking</w:t>
            </w:r>
            <w:r>
              <w:rPr>
                <w:b/>
                <w:sz w:val="20"/>
                <w:szCs w:val="20"/>
              </w:rPr>
              <w:t xml:space="preserve"> density</w:t>
            </w:r>
          </w:p>
        </w:tc>
        <w:tc>
          <w:tcPr>
            <w:tcW w:w="1572" w:type="dxa"/>
            <w:shd w:val="clear" w:color="auto" w:fill="DEEAF6"/>
          </w:tcPr>
          <w:p w14:paraId="1F1D81B7" w14:textId="77777777" w:rsidR="00835771" w:rsidRPr="007B16CA" w:rsidRDefault="00835771" w:rsidP="00566FE5">
            <w:pPr>
              <w:spacing w:before="120" w:line="240" w:lineRule="auto"/>
              <w:jc w:val="center"/>
              <w:rPr>
                <w:b/>
                <w:sz w:val="20"/>
                <w:szCs w:val="20"/>
              </w:rPr>
            </w:pPr>
            <w:r w:rsidRPr="007B16CA">
              <w:rPr>
                <w:b/>
                <w:sz w:val="20"/>
                <w:szCs w:val="20"/>
              </w:rPr>
              <w:t>Length</w:t>
            </w:r>
          </w:p>
        </w:tc>
        <w:tc>
          <w:tcPr>
            <w:tcW w:w="1463" w:type="dxa"/>
            <w:shd w:val="clear" w:color="auto" w:fill="DEEAF6"/>
          </w:tcPr>
          <w:p w14:paraId="4A06153C" w14:textId="77777777" w:rsidR="00835771" w:rsidRPr="007B16CA" w:rsidRDefault="00835771" w:rsidP="00566FE5">
            <w:pPr>
              <w:spacing w:before="120" w:line="240" w:lineRule="auto"/>
              <w:jc w:val="center"/>
              <w:rPr>
                <w:b/>
                <w:sz w:val="20"/>
                <w:szCs w:val="20"/>
              </w:rPr>
            </w:pPr>
            <w:r w:rsidRPr="007B16CA">
              <w:rPr>
                <w:b/>
                <w:sz w:val="20"/>
                <w:szCs w:val="20"/>
              </w:rPr>
              <w:t>Width</w:t>
            </w:r>
          </w:p>
        </w:tc>
        <w:tc>
          <w:tcPr>
            <w:tcW w:w="1463" w:type="dxa"/>
            <w:shd w:val="clear" w:color="auto" w:fill="DEEAF6"/>
          </w:tcPr>
          <w:p w14:paraId="66696AC6" w14:textId="77777777" w:rsidR="00835771" w:rsidRPr="007B16CA" w:rsidRDefault="00835771" w:rsidP="00566FE5">
            <w:pPr>
              <w:spacing w:before="120" w:line="240" w:lineRule="auto"/>
              <w:jc w:val="center"/>
              <w:rPr>
                <w:b/>
                <w:sz w:val="20"/>
                <w:szCs w:val="20"/>
              </w:rPr>
            </w:pPr>
            <w:r w:rsidRPr="007B16CA">
              <w:rPr>
                <w:b/>
                <w:sz w:val="20"/>
                <w:szCs w:val="20"/>
              </w:rPr>
              <w:t>Height</w:t>
            </w:r>
          </w:p>
        </w:tc>
        <w:tc>
          <w:tcPr>
            <w:tcW w:w="1106" w:type="dxa"/>
            <w:shd w:val="clear" w:color="auto" w:fill="DEEAF6"/>
          </w:tcPr>
          <w:p w14:paraId="75320ECF" w14:textId="77777777" w:rsidR="00835771" w:rsidRPr="007B16CA" w:rsidRDefault="00835771" w:rsidP="00566FE5">
            <w:pPr>
              <w:spacing w:before="120" w:line="240" w:lineRule="auto"/>
              <w:jc w:val="center"/>
              <w:rPr>
                <w:b/>
                <w:sz w:val="20"/>
                <w:szCs w:val="20"/>
              </w:rPr>
            </w:pPr>
            <w:r w:rsidRPr="007B16CA">
              <w:rPr>
                <w:b/>
                <w:sz w:val="20"/>
                <w:szCs w:val="20"/>
              </w:rPr>
              <w:t>Space per additional animal</w:t>
            </w:r>
          </w:p>
        </w:tc>
        <w:tc>
          <w:tcPr>
            <w:tcW w:w="1304" w:type="dxa"/>
            <w:shd w:val="clear" w:color="auto" w:fill="DEEAF6"/>
          </w:tcPr>
          <w:p w14:paraId="1C6F1616" w14:textId="77777777" w:rsidR="00835771" w:rsidRPr="007B16CA" w:rsidRDefault="00835771" w:rsidP="00566FE5">
            <w:pPr>
              <w:spacing w:before="120" w:line="240" w:lineRule="auto"/>
              <w:jc w:val="center"/>
              <w:rPr>
                <w:b/>
                <w:sz w:val="20"/>
                <w:szCs w:val="20"/>
              </w:rPr>
            </w:pPr>
            <w:r w:rsidRPr="007B16CA">
              <w:rPr>
                <w:b/>
                <w:sz w:val="20"/>
                <w:szCs w:val="20"/>
              </w:rPr>
              <w:t>Water depth (where appropriate)</w:t>
            </w:r>
          </w:p>
        </w:tc>
      </w:tr>
      <w:tr w:rsidR="00835771" w:rsidRPr="007B16CA" w14:paraId="1895CAA3" w14:textId="77777777" w:rsidTr="00676B53">
        <w:tc>
          <w:tcPr>
            <w:tcW w:w="1384" w:type="dxa"/>
            <w:vAlign w:val="center"/>
          </w:tcPr>
          <w:p w14:paraId="0F9DBD83" w14:textId="77777777" w:rsidR="00835771" w:rsidRPr="007B16CA" w:rsidRDefault="00835771" w:rsidP="00566FE5">
            <w:pPr>
              <w:spacing w:before="120" w:line="240" w:lineRule="auto"/>
              <w:rPr>
                <w:sz w:val="20"/>
                <w:szCs w:val="20"/>
              </w:rPr>
            </w:pPr>
            <w:r w:rsidRPr="007B16CA">
              <w:rPr>
                <w:sz w:val="20"/>
                <w:szCs w:val="20"/>
              </w:rPr>
              <w:t>Frogs and toads</w:t>
            </w:r>
          </w:p>
        </w:tc>
        <w:tc>
          <w:tcPr>
            <w:tcW w:w="944" w:type="dxa"/>
            <w:vAlign w:val="center"/>
          </w:tcPr>
          <w:p w14:paraId="317BFE5E" w14:textId="77777777" w:rsidR="00835771" w:rsidRPr="007B16CA" w:rsidRDefault="00835771" w:rsidP="00566FE5">
            <w:pPr>
              <w:spacing w:before="120" w:line="240" w:lineRule="auto"/>
              <w:jc w:val="center"/>
              <w:rPr>
                <w:sz w:val="20"/>
                <w:szCs w:val="20"/>
              </w:rPr>
            </w:pPr>
          </w:p>
          <w:p w14:paraId="7CDA2354" w14:textId="77777777" w:rsidR="00835771" w:rsidRPr="007B16CA" w:rsidRDefault="00835771" w:rsidP="00566FE5">
            <w:pPr>
              <w:spacing w:before="120" w:line="240" w:lineRule="auto"/>
              <w:jc w:val="center"/>
              <w:rPr>
                <w:sz w:val="20"/>
                <w:szCs w:val="20"/>
              </w:rPr>
            </w:pPr>
            <w:r w:rsidRPr="007B16CA">
              <w:rPr>
                <w:sz w:val="20"/>
                <w:szCs w:val="20"/>
              </w:rPr>
              <w:t>3</w:t>
            </w:r>
          </w:p>
        </w:tc>
        <w:tc>
          <w:tcPr>
            <w:tcW w:w="1572" w:type="dxa"/>
            <w:vAlign w:val="center"/>
          </w:tcPr>
          <w:p w14:paraId="578A3CC8" w14:textId="77777777" w:rsidR="00835771" w:rsidRPr="00B60809" w:rsidRDefault="00835771" w:rsidP="00566FE5">
            <w:pPr>
              <w:spacing w:before="120" w:line="240" w:lineRule="auto"/>
              <w:jc w:val="center"/>
              <w:rPr>
                <w:sz w:val="20"/>
                <w:szCs w:val="20"/>
              </w:rPr>
            </w:pPr>
            <w:r w:rsidRPr="00B60809">
              <w:rPr>
                <w:sz w:val="20"/>
                <w:szCs w:val="20"/>
              </w:rPr>
              <w:t>30cm</w:t>
            </w:r>
          </w:p>
          <w:p w14:paraId="6D4ABAD1" w14:textId="77777777" w:rsidR="00835771" w:rsidRPr="00B60809" w:rsidRDefault="00835771" w:rsidP="00566FE5">
            <w:pPr>
              <w:spacing w:before="120" w:line="240" w:lineRule="auto"/>
              <w:jc w:val="center"/>
              <w:rPr>
                <w:sz w:val="20"/>
                <w:szCs w:val="20"/>
              </w:rPr>
            </w:pPr>
            <w:r w:rsidRPr="00B60809">
              <w:rPr>
                <w:sz w:val="20"/>
                <w:szCs w:val="20"/>
              </w:rPr>
              <w:t>or</w:t>
            </w:r>
          </w:p>
          <w:p w14:paraId="66EDCEEC" w14:textId="77777777" w:rsidR="00835771" w:rsidRPr="00B60809" w:rsidRDefault="00835771" w:rsidP="00566FE5">
            <w:pPr>
              <w:spacing w:before="120" w:line="240" w:lineRule="auto"/>
              <w:jc w:val="center"/>
              <w:rPr>
                <w:sz w:val="20"/>
                <w:szCs w:val="20"/>
              </w:rPr>
            </w:pPr>
            <w:r w:rsidRPr="00B60809">
              <w:rPr>
                <w:sz w:val="20"/>
                <w:szCs w:val="20"/>
              </w:rPr>
              <w:t xml:space="preserve">6x </w:t>
            </w:r>
            <w:proofErr w:type="gramStart"/>
            <w:r w:rsidRPr="00B60809">
              <w:rPr>
                <w:sz w:val="20"/>
                <w:szCs w:val="20"/>
              </w:rPr>
              <w:t>SVL(</w:t>
            </w:r>
            <w:proofErr w:type="gramEnd"/>
            <w:r w:rsidRPr="00B60809">
              <w:rPr>
                <w:sz w:val="20"/>
                <w:szCs w:val="20"/>
              </w:rPr>
              <w:t>whichever is larger)</w:t>
            </w:r>
          </w:p>
        </w:tc>
        <w:tc>
          <w:tcPr>
            <w:tcW w:w="1463" w:type="dxa"/>
            <w:vAlign w:val="center"/>
          </w:tcPr>
          <w:p w14:paraId="4C281C42" w14:textId="77777777" w:rsidR="00835771" w:rsidRPr="00B60809" w:rsidRDefault="00835771" w:rsidP="00566FE5">
            <w:pPr>
              <w:spacing w:before="120" w:line="240" w:lineRule="auto"/>
              <w:jc w:val="center"/>
              <w:rPr>
                <w:sz w:val="20"/>
                <w:szCs w:val="20"/>
              </w:rPr>
            </w:pPr>
            <w:r w:rsidRPr="00B60809">
              <w:rPr>
                <w:sz w:val="20"/>
                <w:szCs w:val="20"/>
              </w:rPr>
              <w:t>30cm</w:t>
            </w:r>
          </w:p>
          <w:p w14:paraId="39D0F8BA" w14:textId="77777777" w:rsidR="00835771" w:rsidRPr="00B60809" w:rsidRDefault="00835771" w:rsidP="00566FE5">
            <w:pPr>
              <w:spacing w:before="120" w:line="240" w:lineRule="auto"/>
              <w:jc w:val="center"/>
              <w:rPr>
                <w:sz w:val="20"/>
                <w:szCs w:val="20"/>
              </w:rPr>
            </w:pPr>
            <w:r w:rsidRPr="00B60809">
              <w:rPr>
                <w:sz w:val="20"/>
                <w:szCs w:val="20"/>
              </w:rPr>
              <w:t>or</w:t>
            </w:r>
          </w:p>
          <w:p w14:paraId="20E2CEDD" w14:textId="77777777" w:rsidR="00835771" w:rsidRPr="00B60809" w:rsidRDefault="00835771" w:rsidP="00566FE5">
            <w:pPr>
              <w:spacing w:before="120" w:line="240" w:lineRule="auto"/>
              <w:jc w:val="center"/>
              <w:rPr>
                <w:sz w:val="20"/>
                <w:szCs w:val="20"/>
              </w:rPr>
            </w:pPr>
            <w:r w:rsidRPr="00B60809">
              <w:rPr>
                <w:sz w:val="20"/>
                <w:szCs w:val="20"/>
              </w:rPr>
              <w:t xml:space="preserve">6x </w:t>
            </w:r>
            <w:proofErr w:type="gramStart"/>
            <w:r w:rsidRPr="00B60809">
              <w:rPr>
                <w:sz w:val="20"/>
                <w:szCs w:val="20"/>
              </w:rPr>
              <w:t>SVL(</w:t>
            </w:r>
            <w:proofErr w:type="gramEnd"/>
            <w:r w:rsidRPr="00B60809">
              <w:rPr>
                <w:sz w:val="20"/>
                <w:szCs w:val="20"/>
              </w:rPr>
              <w:t>whichever is larger)</w:t>
            </w:r>
          </w:p>
        </w:tc>
        <w:tc>
          <w:tcPr>
            <w:tcW w:w="1463" w:type="dxa"/>
            <w:vAlign w:val="center"/>
          </w:tcPr>
          <w:p w14:paraId="3826BF37" w14:textId="77777777" w:rsidR="00835771" w:rsidRPr="00B60809" w:rsidRDefault="00835771" w:rsidP="00566FE5">
            <w:pPr>
              <w:spacing w:before="120" w:line="240" w:lineRule="auto"/>
              <w:jc w:val="center"/>
              <w:rPr>
                <w:sz w:val="20"/>
                <w:szCs w:val="20"/>
              </w:rPr>
            </w:pPr>
            <w:r w:rsidRPr="00B60809">
              <w:rPr>
                <w:sz w:val="20"/>
                <w:szCs w:val="20"/>
              </w:rPr>
              <w:t>30cm</w:t>
            </w:r>
          </w:p>
          <w:p w14:paraId="41826D08" w14:textId="77777777" w:rsidR="00835771" w:rsidRPr="00B60809" w:rsidRDefault="00835771" w:rsidP="00566FE5">
            <w:pPr>
              <w:spacing w:before="120" w:line="240" w:lineRule="auto"/>
              <w:jc w:val="center"/>
              <w:rPr>
                <w:sz w:val="20"/>
                <w:szCs w:val="20"/>
              </w:rPr>
            </w:pPr>
            <w:r w:rsidRPr="00B60809">
              <w:rPr>
                <w:sz w:val="20"/>
                <w:szCs w:val="20"/>
              </w:rPr>
              <w:t>or</w:t>
            </w:r>
          </w:p>
          <w:p w14:paraId="439DB3C2" w14:textId="77777777" w:rsidR="00835771" w:rsidRPr="00B60809" w:rsidRDefault="00835771" w:rsidP="00566FE5">
            <w:pPr>
              <w:spacing w:before="120" w:line="240" w:lineRule="auto"/>
              <w:jc w:val="center"/>
              <w:rPr>
                <w:sz w:val="20"/>
                <w:szCs w:val="20"/>
              </w:rPr>
            </w:pPr>
            <w:r w:rsidRPr="00B60809">
              <w:rPr>
                <w:sz w:val="20"/>
                <w:szCs w:val="20"/>
              </w:rPr>
              <w:t xml:space="preserve">6x </w:t>
            </w:r>
            <w:proofErr w:type="gramStart"/>
            <w:r w:rsidRPr="00B60809">
              <w:rPr>
                <w:sz w:val="20"/>
                <w:szCs w:val="20"/>
              </w:rPr>
              <w:t>SVL(</w:t>
            </w:r>
            <w:proofErr w:type="gramEnd"/>
            <w:r w:rsidRPr="00B60809">
              <w:rPr>
                <w:sz w:val="20"/>
                <w:szCs w:val="20"/>
              </w:rPr>
              <w:t>whichever is larger)</w:t>
            </w:r>
          </w:p>
        </w:tc>
        <w:tc>
          <w:tcPr>
            <w:tcW w:w="1106" w:type="dxa"/>
            <w:vAlign w:val="center"/>
          </w:tcPr>
          <w:p w14:paraId="1405E9E1" w14:textId="77777777" w:rsidR="00835771" w:rsidRPr="007B16CA" w:rsidRDefault="00835771" w:rsidP="00566FE5">
            <w:pPr>
              <w:spacing w:before="120" w:line="240" w:lineRule="auto"/>
              <w:jc w:val="center"/>
              <w:rPr>
                <w:sz w:val="20"/>
                <w:szCs w:val="20"/>
              </w:rPr>
            </w:pPr>
            <w:r w:rsidRPr="007B16CA">
              <w:rPr>
                <w:sz w:val="20"/>
                <w:szCs w:val="20"/>
              </w:rPr>
              <w:t>1/3 length</w:t>
            </w:r>
          </w:p>
        </w:tc>
        <w:tc>
          <w:tcPr>
            <w:tcW w:w="1304" w:type="dxa"/>
            <w:vAlign w:val="center"/>
          </w:tcPr>
          <w:p w14:paraId="41EA0C65" w14:textId="77777777" w:rsidR="00835771" w:rsidRPr="007B16CA" w:rsidRDefault="00835771" w:rsidP="00566FE5">
            <w:pPr>
              <w:spacing w:before="120" w:line="240" w:lineRule="auto"/>
              <w:jc w:val="center"/>
              <w:rPr>
                <w:sz w:val="20"/>
                <w:szCs w:val="20"/>
              </w:rPr>
            </w:pPr>
          </w:p>
          <w:p w14:paraId="4AEA463F" w14:textId="77777777" w:rsidR="00835771" w:rsidRPr="007B16CA" w:rsidRDefault="00835771" w:rsidP="00566FE5">
            <w:pPr>
              <w:spacing w:before="120" w:line="240" w:lineRule="auto"/>
              <w:jc w:val="center"/>
              <w:rPr>
                <w:sz w:val="20"/>
                <w:szCs w:val="20"/>
              </w:rPr>
            </w:pPr>
            <w:r w:rsidRPr="007B16CA">
              <w:rPr>
                <w:sz w:val="20"/>
                <w:szCs w:val="20"/>
              </w:rPr>
              <w:t>2x SVL</w:t>
            </w:r>
          </w:p>
        </w:tc>
      </w:tr>
      <w:tr w:rsidR="00835771" w:rsidRPr="007B16CA" w14:paraId="207DBF30" w14:textId="77777777" w:rsidTr="00676B53">
        <w:tc>
          <w:tcPr>
            <w:tcW w:w="1384" w:type="dxa"/>
            <w:vAlign w:val="center"/>
          </w:tcPr>
          <w:p w14:paraId="458B8A55" w14:textId="77777777" w:rsidR="00835771" w:rsidRPr="007B16CA" w:rsidRDefault="00835771" w:rsidP="00566FE5">
            <w:pPr>
              <w:spacing w:before="120" w:line="240" w:lineRule="auto"/>
              <w:rPr>
                <w:sz w:val="20"/>
                <w:szCs w:val="20"/>
              </w:rPr>
            </w:pPr>
            <w:r w:rsidRPr="007B16CA">
              <w:rPr>
                <w:sz w:val="20"/>
                <w:szCs w:val="20"/>
              </w:rPr>
              <w:t>Newts and salamanders</w:t>
            </w:r>
          </w:p>
        </w:tc>
        <w:tc>
          <w:tcPr>
            <w:tcW w:w="944" w:type="dxa"/>
            <w:vAlign w:val="center"/>
          </w:tcPr>
          <w:p w14:paraId="1546C4C9" w14:textId="77777777" w:rsidR="00835771" w:rsidRPr="007B16CA" w:rsidRDefault="00835771" w:rsidP="00566FE5">
            <w:pPr>
              <w:spacing w:before="120" w:line="240" w:lineRule="auto"/>
              <w:jc w:val="center"/>
              <w:rPr>
                <w:sz w:val="20"/>
                <w:szCs w:val="20"/>
              </w:rPr>
            </w:pPr>
          </w:p>
          <w:p w14:paraId="56F807B1" w14:textId="77777777" w:rsidR="00835771" w:rsidRPr="007B16CA" w:rsidRDefault="00835771" w:rsidP="00566FE5">
            <w:pPr>
              <w:spacing w:before="120" w:line="240" w:lineRule="auto"/>
              <w:jc w:val="center"/>
              <w:rPr>
                <w:sz w:val="20"/>
                <w:szCs w:val="20"/>
              </w:rPr>
            </w:pPr>
            <w:r w:rsidRPr="007B16CA">
              <w:rPr>
                <w:sz w:val="20"/>
                <w:szCs w:val="20"/>
              </w:rPr>
              <w:t>3</w:t>
            </w:r>
          </w:p>
        </w:tc>
        <w:tc>
          <w:tcPr>
            <w:tcW w:w="1572" w:type="dxa"/>
            <w:vAlign w:val="center"/>
          </w:tcPr>
          <w:p w14:paraId="044C05BE" w14:textId="77777777" w:rsidR="00835771" w:rsidRPr="00B60809" w:rsidRDefault="00835771" w:rsidP="00566FE5">
            <w:pPr>
              <w:spacing w:before="120" w:line="240" w:lineRule="auto"/>
              <w:jc w:val="center"/>
              <w:rPr>
                <w:sz w:val="20"/>
                <w:szCs w:val="20"/>
              </w:rPr>
            </w:pPr>
            <w:r w:rsidRPr="00B60809">
              <w:rPr>
                <w:sz w:val="20"/>
                <w:szCs w:val="20"/>
              </w:rPr>
              <w:t>30cm</w:t>
            </w:r>
          </w:p>
          <w:p w14:paraId="738507D6" w14:textId="77777777" w:rsidR="00835771" w:rsidRPr="00B60809" w:rsidRDefault="00835771" w:rsidP="00566FE5">
            <w:pPr>
              <w:spacing w:before="120" w:line="240" w:lineRule="auto"/>
              <w:jc w:val="center"/>
              <w:rPr>
                <w:sz w:val="20"/>
                <w:szCs w:val="20"/>
              </w:rPr>
            </w:pPr>
            <w:r w:rsidRPr="00B60809">
              <w:rPr>
                <w:sz w:val="20"/>
                <w:szCs w:val="20"/>
              </w:rPr>
              <w:t>or</w:t>
            </w:r>
          </w:p>
          <w:p w14:paraId="518A9753"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1463" w:type="dxa"/>
            <w:vAlign w:val="center"/>
          </w:tcPr>
          <w:p w14:paraId="4CDC2B49" w14:textId="77777777" w:rsidR="00835771" w:rsidRPr="00B60809" w:rsidRDefault="00835771" w:rsidP="00566FE5">
            <w:pPr>
              <w:spacing w:before="120" w:line="240" w:lineRule="auto"/>
              <w:jc w:val="center"/>
              <w:rPr>
                <w:sz w:val="20"/>
                <w:szCs w:val="20"/>
              </w:rPr>
            </w:pPr>
            <w:r w:rsidRPr="00B60809">
              <w:rPr>
                <w:sz w:val="20"/>
                <w:szCs w:val="20"/>
              </w:rPr>
              <w:t>30cm</w:t>
            </w:r>
          </w:p>
          <w:p w14:paraId="35756B15" w14:textId="77777777" w:rsidR="00835771" w:rsidRPr="00B60809" w:rsidRDefault="00835771" w:rsidP="00566FE5">
            <w:pPr>
              <w:spacing w:before="120" w:line="240" w:lineRule="auto"/>
              <w:jc w:val="center"/>
              <w:rPr>
                <w:sz w:val="20"/>
                <w:szCs w:val="20"/>
              </w:rPr>
            </w:pPr>
            <w:r w:rsidRPr="00B60809">
              <w:rPr>
                <w:sz w:val="20"/>
                <w:szCs w:val="20"/>
              </w:rPr>
              <w:t>or</w:t>
            </w:r>
          </w:p>
          <w:p w14:paraId="7499DD1E" w14:textId="77777777" w:rsidR="00835771" w:rsidRPr="00B60809" w:rsidRDefault="00835771" w:rsidP="00566FE5">
            <w:pPr>
              <w:spacing w:before="120" w:line="240" w:lineRule="auto"/>
              <w:jc w:val="center"/>
              <w:rPr>
                <w:sz w:val="20"/>
                <w:szCs w:val="20"/>
              </w:rPr>
            </w:pPr>
            <w:r w:rsidRPr="00B60809">
              <w:rPr>
                <w:sz w:val="20"/>
                <w:szCs w:val="20"/>
              </w:rPr>
              <w:t xml:space="preserve">2x </w:t>
            </w:r>
            <w:proofErr w:type="gramStart"/>
            <w:r w:rsidRPr="00B60809">
              <w:rPr>
                <w:sz w:val="20"/>
                <w:szCs w:val="20"/>
              </w:rPr>
              <w:t>SVL(</w:t>
            </w:r>
            <w:proofErr w:type="gramEnd"/>
            <w:r w:rsidRPr="00B60809">
              <w:rPr>
                <w:sz w:val="20"/>
                <w:szCs w:val="20"/>
              </w:rPr>
              <w:t>whichever is larger)</w:t>
            </w:r>
          </w:p>
        </w:tc>
        <w:tc>
          <w:tcPr>
            <w:tcW w:w="1463" w:type="dxa"/>
            <w:vAlign w:val="center"/>
          </w:tcPr>
          <w:p w14:paraId="4DC4B598" w14:textId="77777777" w:rsidR="00835771" w:rsidRPr="00B60809" w:rsidRDefault="00835771" w:rsidP="00566FE5">
            <w:pPr>
              <w:spacing w:before="120" w:line="240" w:lineRule="auto"/>
              <w:jc w:val="center"/>
              <w:rPr>
                <w:sz w:val="20"/>
                <w:szCs w:val="20"/>
              </w:rPr>
            </w:pPr>
            <w:r w:rsidRPr="00B60809">
              <w:rPr>
                <w:sz w:val="20"/>
                <w:szCs w:val="20"/>
              </w:rPr>
              <w:t>30cm</w:t>
            </w:r>
          </w:p>
          <w:p w14:paraId="0E775F10" w14:textId="77777777" w:rsidR="00835771" w:rsidRPr="00B60809" w:rsidRDefault="00835771" w:rsidP="00566FE5">
            <w:pPr>
              <w:spacing w:before="120" w:line="240" w:lineRule="auto"/>
              <w:jc w:val="center"/>
              <w:rPr>
                <w:sz w:val="20"/>
                <w:szCs w:val="20"/>
              </w:rPr>
            </w:pPr>
            <w:r w:rsidRPr="00B60809">
              <w:rPr>
                <w:sz w:val="20"/>
                <w:szCs w:val="20"/>
              </w:rPr>
              <w:t>or</w:t>
            </w:r>
          </w:p>
          <w:p w14:paraId="1486B04C" w14:textId="77777777" w:rsidR="00835771" w:rsidRPr="00B60809" w:rsidRDefault="00835771" w:rsidP="00566FE5">
            <w:pPr>
              <w:spacing w:before="120" w:line="240" w:lineRule="auto"/>
              <w:jc w:val="center"/>
              <w:rPr>
                <w:sz w:val="20"/>
                <w:szCs w:val="20"/>
              </w:rPr>
            </w:pPr>
            <w:r w:rsidRPr="00B60809">
              <w:rPr>
                <w:sz w:val="20"/>
                <w:szCs w:val="20"/>
              </w:rPr>
              <w:t xml:space="preserve">3x </w:t>
            </w:r>
            <w:proofErr w:type="gramStart"/>
            <w:r w:rsidRPr="00B60809">
              <w:rPr>
                <w:sz w:val="20"/>
                <w:szCs w:val="20"/>
              </w:rPr>
              <w:t>SVL(</w:t>
            </w:r>
            <w:proofErr w:type="gramEnd"/>
            <w:r w:rsidRPr="00B60809">
              <w:rPr>
                <w:sz w:val="20"/>
                <w:szCs w:val="20"/>
              </w:rPr>
              <w:t>whichever is larger)</w:t>
            </w:r>
          </w:p>
        </w:tc>
        <w:tc>
          <w:tcPr>
            <w:tcW w:w="1106" w:type="dxa"/>
            <w:vAlign w:val="center"/>
          </w:tcPr>
          <w:p w14:paraId="0E261207" w14:textId="77777777" w:rsidR="00835771" w:rsidRPr="007B16CA" w:rsidRDefault="00835771" w:rsidP="00566FE5">
            <w:pPr>
              <w:spacing w:before="120" w:line="240" w:lineRule="auto"/>
              <w:jc w:val="center"/>
              <w:rPr>
                <w:sz w:val="20"/>
                <w:szCs w:val="20"/>
              </w:rPr>
            </w:pPr>
            <w:r w:rsidRPr="007B16CA">
              <w:rPr>
                <w:sz w:val="20"/>
                <w:szCs w:val="20"/>
              </w:rPr>
              <w:t>1/3 length</w:t>
            </w:r>
          </w:p>
        </w:tc>
        <w:tc>
          <w:tcPr>
            <w:tcW w:w="1304" w:type="dxa"/>
            <w:vAlign w:val="center"/>
          </w:tcPr>
          <w:p w14:paraId="658E55C8" w14:textId="77777777" w:rsidR="00835771" w:rsidRPr="007B16CA" w:rsidRDefault="00835771" w:rsidP="00566FE5">
            <w:pPr>
              <w:spacing w:before="120" w:line="240" w:lineRule="auto"/>
              <w:jc w:val="center"/>
              <w:rPr>
                <w:sz w:val="20"/>
                <w:szCs w:val="20"/>
              </w:rPr>
            </w:pPr>
            <w:r w:rsidRPr="007B16CA">
              <w:rPr>
                <w:sz w:val="20"/>
                <w:szCs w:val="20"/>
              </w:rPr>
              <w:t>2x SVL</w:t>
            </w:r>
          </w:p>
        </w:tc>
      </w:tr>
      <w:tr w:rsidR="00835771" w:rsidRPr="007B16CA" w14:paraId="0D4ED7C3" w14:textId="77777777" w:rsidTr="00676B53">
        <w:tc>
          <w:tcPr>
            <w:tcW w:w="1384" w:type="dxa"/>
            <w:vAlign w:val="center"/>
          </w:tcPr>
          <w:p w14:paraId="131C4CA3" w14:textId="77777777" w:rsidR="00835771" w:rsidRPr="007B16CA" w:rsidRDefault="00835771" w:rsidP="00566FE5">
            <w:pPr>
              <w:spacing w:before="120" w:line="240" w:lineRule="auto"/>
              <w:rPr>
                <w:sz w:val="20"/>
                <w:szCs w:val="20"/>
              </w:rPr>
            </w:pPr>
            <w:r w:rsidRPr="007B16CA">
              <w:rPr>
                <w:sz w:val="20"/>
                <w:szCs w:val="20"/>
              </w:rPr>
              <w:t>Snakes</w:t>
            </w:r>
          </w:p>
        </w:tc>
        <w:tc>
          <w:tcPr>
            <w:tcW w:w="944" w:type="dxa"/>
            <w:vAlign w:val="center"/>
          </w:tcPr>
          <w:p w14:paraId="3FB4C588" w14:textId="77777777" w:rsidR="00835771" w:rsidRPr="007B16CA" w:rsidRDefault="00835771" w:rsidP="00566FE5">
            <w:pPr>
              <w:spacing w:before="120" w:line="240" w:lineRule="auto"/>
              <w:jc w:val="center"/>
              <w:rPr>
                <w:sz w:val="20"/>
                <w:szCs w:val="20"/>
              </w:rPr>
            </w:pPr>
            <w:r w:rsidRPr="007B16CA">
              <w:rPr>
                <w:sz w:val="20"/>
                <w:szCs w:val="20"/>
              </w:rPr>
              <w:t>1</w:t>
            </w:r>
          </w:p>
        </w:tc>
        <w:tc>
          <w:tcPr>
            <w:tcW w:w="1572" w:type="dxa"/>
            <w:vAlign w:val="center"/>
          </w:tcPr>
          <w:p w14:paraId="150AD4B7" w14:textId="77777777" w:rsidR="00835771" w:rsidRPr="00B60809" w:rsidRDefault="00835771" w:rsidP="00566FE5">
            <w:pPr>
              <w:spacing w:before="120" w:line="240" w:lineRule="auto"/>
              <w:jc w:val="center"/>
              <w:rPr>
                <w:sz w:val="20"/>
                <w:szCs w:val="20"/>
              </w:rPr>
            </w:pPr>
            <w:r w:rsidRPr="00B60809">
              <w:rPr>
                <w:sz w:val="20"/>
                <w:szCs w:val="20"/>
              </w:rPr>
              <w:t>No less than 1x STL</w:t>
            </w:r>
          </w:p>
        </w:tc>
        <w:tc>
          <w:tcPr>
            <w:tcW w:w="1463" w:type="dxa"/>
            <w:shd w:val="clear" w:color="auto" w:fill="auto"/>
            <w:vAlign w:val="center"/>
          </w:tcPr>
          <w:p w14:paraId="5B8F2FF2" w14:textId="77777777" w:rsidR="00835771" w:rsidRPr="00B60809" w:rsidRDefault="00835771" w:rsidP="00566FE5">
            <w:pPr>
              <w:spacing w:before="120" w:line="240" w:lineRule="auto"/>
              <w:jc w:val="center"/>
              <w:rPr>
                <w:sz w:val="20"/>
                <w:szCs w:val="20"/>
              </w:rPr>
            </w:pPr>
            <w:r w:rsidRPr="00B60809">
              <w:rPr>
                <w:sz w:val="20"/>
                <w:szCs w:val="20"/>
              </w:rPr>
              <w:t>No less than 1/</w:t>
            </w:r>
            <w:r>
              <w:rPr>
                <w:sz w:val="20"/>
                <w:szCs w:val="20"/>
              </w:rPr>
              <w:t>3</w:t>
            </w:r>
            <w:r w:rsidRPr="00B60809">
              <w:rPr>
                <w:sz w:val="20"/>
                <w:szCs w:val="20"/>
              </w:rPr>
              <w:t xml:space="preserve"> STL</w:t>
            </w:r>
          </w:p>
        </w:tc>
        <w:tc>
          <w:tcPr>
            <w:tcW w:w="1463" w:type="dxa"/>
            <w:shd w:val="clear" w:color="auto" w:fill="auto"/>
            <w:vAlign w:val="center"/>
          </w:tcPr>
          <w:p w14:paraId="1F2F2AFC" w14:textId="77777777" w:rsidR="00835771" w:rsidRPr="00B60809" w:rsidRDefault="00835771" w:rsidP="00566FE5">
            <w:pPr>
              <w:spacing w:before="120" w:line="240" w:lineRule="auto"/>
              <w:jc w:val="center"/>
              <w:rPr>
                <w:sz w:val="20"/>
                <w:szCs w:val="20"/>
              </w:rPr>
            </w:pPr>
            <w:r w:rsidRPr="00B60809">
              <w:rPr>
                <w:sz w:val="20"/>
                <w:szCs w:val="20"/>
              </w:rPr>
              <w:t>No less than 1/</w:t>
            </w:r>
            <w:r>
              <w:rPr>
                <w:sz w:val="20"/>
                <w:szCs w:val="20"/>
              </w:rPr>
              <w:t>3</w:t>
            </w:r>
            <w:r w:rsidRPr="00B60809">
              <w:rPr>
                <w:sz w:val="20"/>
                <w:szCs w:val="20"/>
              </w:rPr>
              <w:t xml:space="preserve"> STL</w:t>
            </w:r>
          </w:p>
        </w:tc>
        <w:tc>
          <w:tcPr>
            <w:tcW w:w="1106" w:type="dxa"/>
            <w:shd w:val="clear" w:color="auto" w:fill="auto"/>
            <w:vAlign w:val="center"/>
          </w:tcPr>
          <w:p w14:paraId="6F90D7BE" w14:textId="77777777" w:rsidR="00835771" w:rsidRPr="007B16CA" w:rsidRDefault="00835771" w:rsidP="00566FE5">
            <w:pPr>
              <w:spacing w:before="120" w:line="240" w:lineRule="auto"/>
              <w:jc w:val="center"/>
              <w:rPr>
                <w:sz w:val="20"/>
                <w:szCs w:val="20"/>
              </w:rPr>
            </w:pPr>
            <w:r w:rsidRPr="007B16CA">
              <w:rPr>
                <w:sz w:val="20"/>
                <w:szCs w:val="20"/>
              </w:rPr>
              <w:t>N/A</w:t>
            </w:r>
          </w:p>
        </w:tc>
        <w:tc>
          <w:tcPr>
            <w:tcW w:w="1304" w:type="dxa"/>
            <w:shd w:val="clear" w:color="auto" w:fill="auto"/>
            <w:vAlign w:val="center"/>
          </w:tcPr>
          <w:p w14:paraId="22B177D4" w14:textId="77777777" w:rsidR="00835771" w:rsidRPr="007B16CA" w:rsidRDefault="00835771" w:rsidP="00566FE5">
            <w:pPr>
              <w:spacing w:before="120" w:line="240" w:lineRule="auto"/>
              <w:jc w:val="center"/>
              <w:rPr>
                <w:sz w:val="20"/>
                <w:szCs w:val="20"/>
              </w:rPr>
            </w:pPr>
            <w:r w:rsidRPr="007B16CA">
              <w:rPr>
                <w:sz w:val="20"/>
                <w:szCs w:val="20"/>
              </w:rPr>
              <w:t>NR</w:t>
            </w:r>
          </w:p>
        </w:tc>
      </w:tr>
      <w:tr w:rsidR="00835771" w:rsidRPr="007B16CA" w14:paraId="482FCAA3" w14:textId="77777777" w:rsidTr="00676B53">
        <w:trPr>
          <w:trHeight w:val="870"/>
        </w:trPr>
        <w:tc>
          <w:tcPr>
            <w:tcW w:w="1384" w:type="dxa"/>
            <w:vAlign w:val="center"/>
          </w:tcPr>
          <w:p w14:paraId="24B7FBDB" w14:textId="77777777" w:rsidR="00835771" w:rsidRPr="007B16CA" w:rsidRDefault="00835771" w:rsidP="00566FE5">
            <w:pPr>
              <w:spacing w:before="120" w:line="240" w:lineRule="auto"/>
              <w:rPr>
                <w:sz w:val="20"/>
                <w:szCs w:val="20"/>
              </w:rPr>
            </w:pPr>
          </w:p>
          <w:p w14:paraId="4145B3E2" w14:textId="77777777" w:rsidR="00835771" w:rsidRPr="007B16CA" w:rsidRDefault="00835771" w:rsidP="00566FE5">
            <w:pPr>
              <w:spacing w:before="120" w:line="240" w:lineRule="auto"/>
              <w:rPr>
                <w:sz w:val="20"/>
                <w:szCs w:val="20"/>
              </w:rPr>
            </w:pPr>
            <w:r w:rsidRPr="007B16CA">
              <w:rPr>
                <w:sz w:val="20"/>
                <w:szCs w:val="20"/>
              </w:rPr>
              <w:t>Lizards</w:t>
            </w:r>
          </w:p>
          <w:p w14:paraId="2A12CF34" w14:textId="77777777" w:rsidR="00835771" w:rsidRPr="007B16CA" w:rsidRDefault="00835771" w:rsidP="00566FE5">
            <w:pPr>
              <w:spacing w:before="120" w:line="240" w:lineRule="auto"/>
              <w:rPr>
                <w:sz w:val="20"/>
                <w:szCs w:val="20"/>
              </w:rPr>
            </w:pPr>
          </w:p>
        </w:tc>
        <w:tc>
          <w:tcPr>
            <w:tcW w:w="944" w:type="dxa"/>
            <w:vAlign w:val="center"/>
          </w:tcPr>
          <w:p w14:paraId="2EA3B929" w14:textId="77777777" w:rsidR="00835771" w:rsidRPr="007B16CA" w:rsidRDefault="00835771" w:rsidP="00566FE5">
            <w:pPr>
              <w:spacing w:before="120" w:line="240" w:lineRule="auto"/>
              <w:jc w:val="center"/>
              <w:rPr>
                <w:sz w:val="20"/>
                <w:szCs w:val="20"/>
              </w:rPr>
            </w:pPr>
            <w:r w:rsidRPr="007B16CA">
              <w:rPr>
                <w:sz w:val="20"/>
                <w:szCs w:val="20"/>
              </w:rPr>
              <w:t>1-4</w:t>
            </w:r>
          </w:p>
        </w:tc>
        <w:tc>
          <w:tcPr>
            <w:tcW w:w="1572" w:type="dxa"/>
            <w:vAlign w:val="center"/>
          </w:tcPr>
          <w:p w14:paraId="5A03275E" w14:textId="77777777" w:rsidR="00835771" w:rsidRPr="00B60809" w:rsidRDefault="00835771" w:rsidP="00566FE5">
            <w:pPr>
              <w:spacing w:before="120" w:line="240" w:lineRule="auto"/>
              <w:jc w:val="center"/>
              <w:rPr>
                <w:sz w:val="20"/>
                <w:szCs w:val="20"/>
              </w:rPr>
            </w:pPr>
            <w:r>
              <w:rPr>
                <w:sz w:val="20"/>
                <w:szCs w:val="20"/>
              </w:rPr>
              <w:t>4</w:t>
            </w:r>
            <w:r w:rsidRPr="00B60809">
              <w:rPr>
                <w:sz w:val="20"/>
                <w:szCs w:val="20"/>
              </w:rPr>
              <w:t>x S</w:t>
            </w:r>
            <w:r>
              <w:rPr>
                <w:sz w:val="20"/>
                <w:szCs w:val="20"/>
              </w:rPr>
              <w:t>V</w:t>
            </w:r>
            <w:r w:rsidRPr="00B60809">
              <w:rPr>
                <w:sz w:val="20"/>
                <w:szCs w:val="20"/>
              </w:rPr>
              <w:t>L</w:t>
            </w:r>
          </w:p>
        </w:tc>
        <w:tc>
          <w:tcPr>
            <w:tcW w:w="1463" w:type="dxa"/>
            <w:shd w:val="clear" w:color="auto" w:fill="auto"/>
            <w:vAlign w:val="center"/>
          </w:tcPr>
          <w:p w14:paraId="460A3A4F" w14:textId="77777777" w:rsidR="00835771" w:rsidRPr="00B60809" w:rsidRDefault="00835771" w:rsidP="00566FE5">
            <w:pPr>
              <w:spacing w:before="120" w:line="240" w:lineRule="auto"/>
              <w:jc w:val="center"/>
              <w:rPr>
                <w:sz w:val="20"/>
                <w:szCs w:val="20"/>
              </w:rPr>
            </w:pPr>
            <w:r w:rsidRPr="00B60809">
              <w:rPr>
                <w:sz w:val="20"/>
                <w:szCs w:val="20"/>
              </w:rPr>
              <w:t>2.5x S</w:t>
            </w:r>
            <w:r>
              <w:rPr>
                <w:sz w:val="20"/>
                <w:szCs w:val="20"/>
              </w:rPr>
              <w:t>V</w:t>
            </w:r>
            <w:r w:rsidRPr="00B60809">
              <w:rPr>
                <w:sz w:val="20"/>
                <w:szCs w:val="20"/>
              </w:rPr>
              <w:t>L</w:t>
            </w:r>
          </w:p>
        </w:tc>
        <w:tc>
          <w:tcPr>
            <w:tcW w:w="1463" w:type="dxa"/>
            <w:shd w:val="clear" w:color="auto" w:fill="auto"/>
            <w:vAlign w:val="center"/>
          </w:tcPr>
          <w:p w14:paraId="116BB787" w14:textId="77777777" w:rsidR="00835771" w:rsidRPr="00B60809" w:rsidRDefault="00835771" w:rsidP="00566FE5">
            <w:pPr>
              <w:spacing w:before="120" w:line="240" w:lineRule="auto"/>
              <w:jc w:val="center"/>
              <w:rPr>
                <w:sz w:val="20"/>
                <w:szCs w:val="20"/>
              </w:rPr>
            </w:pPr>
            <w:r w:rsidRPr="00B60809">
              <w:rPr>
                <w:sz w:val="20"/>
                <w:szCs w:val="20"/>
              </w:rPr>
              <w:t>2.5x S</w:t>
            </w:r>
            <w:r>
              <w:rPr>
                <w:sz w:val="20"/>
                <w:szCs w:val="20"/>
              </w:rPr>
              <w:t>V</w:t>
            </w:r>
            <w:r w:rsidRPr="00B60809">
              <w:rPr>
                <w:sz w:val="20"/>
                <w:szCs w:val="20"/>
              </w:rPr>
              <w:t>L</w:t>
            </w:r>
          </w:p>
        </w:tc>
        <w:tc>
          <w:tcPr>
            <w:tcW w:w="1106" w:type="dxa"/>
            <w:shd w:val="clear" w:color="auto" w:fill="auto"/>
            <w:vAlign w:val="center"/>
          </w:tcPr>
          <w:p w14:paraId="6C6C6CD0" w14:textId="77777777" w:rsidR="00835771" w:rsidRPr="007B16CA" w:rsidRDefault="00835771" w:rsidP="00566FE5">
            <w:pPr>
              <w:spacing w:before="120" w:line="240" w:lineRule="auto"/>
              <w:jc w:val="center"/>
              <w:rPr>
                <w:sz w:val="20"/>
                <w:szCs w:val="20"/>
              </w:rPr>
            </w:pPr>
            <w:r w:rsidRPr="007B16CA">
              <w:rPr>
                <w:sz w:val="20"/>
                <w:szCs w:val="20"/>
              </w:rPr>
              <w:t>1/3</w:t>
            </w:r>
          </w:p>
        </w:tc>
        <w:tc>
          <w:tcPr>
            <w:tcW w:w="1304" w:type="dxa"/>
            <w:shd w:val="clear" w:color="auto" w:fill="auto"/>
            <w:vAlign w:val="center"/>
          </w:tcPr>
          <w:p w14:paraId="16975F4D" w14:textId="77777777" w:rsidR="00835771" w:rsidRPr="007B16CA" w:rsidRDefault="00835771" w:rsidP="00566FE5">
            <w:pPr>
              <w:spacing w:before="120" w:line="240" w:lineRule="auto"/>
              <w:jc w:val="center"/>
              <w:rPr>
                <w:sz w:val="20"/>
                <w:szCs w:val="20"/>
              </w:rPr>
            </w:pPr>
            <w:r w:rsidRPr="007B16CA">
              <w:rPr>
                <w:sz w:val="20"/>
                <w:szCs w:val="20"/>
              </w:rPr>
              <w:t>NR</w:t>
            </w:r>
          </w:p>
        </w:tc>
      </w:tr>
      <w:tr w:rsidR="00835771" w:rsidRPr="007B16CA" w14:paraId="53167117" w14:textId="77777777" w:rsidTr="00676B53">
        <w:tc>
          <w:tcPr>
            <w:tcW w:w="1384" w:type="dxa"/>
            <w:vAlign w:val="bottom"/>
          </w:tcPr>
          <w:p w14:paraId="6C7DBBDC" w14:textId="77777777" w:rsidR="00835771" w:rsidRPr="007B16CA" w:rsidRDefault="00835771" w:rsidP="00566FE5">
            <w:pPr>
              <w:spacing w:before="120" w:line="240" w:lineRule="auto"/>
              <w:rPr>
                <w:sz w:val="20"/>
                <w:szCs w:val="20"/>
              </w:rPr>
            </w:pPr>
            <w:r w:rsidRPr="007B16CA">
              <w:rPr>
                <w:sz w:val="20"/>
                <w:szCs w:val="20"/>
              </w:rPr>
              <w:t>Tortoises and terrapins</w:t>
            </w:r>
          </w:p>
        </w:tc>
        <w:tc>
          <w:tcPr>
            <w:tcW w:w="944" w:type="dxa"/>
            <w:shd w:val="clear" w:color="auto" w:fill="auto"/>
            <w:vAlign w:val="center"/>
          </w:tcPr>
          <w:p w14:paraId="2E9CCF4C" w14:textId="77777777" w:rsidR="00835771" w:rsidRPr="007B16CA" w:rsidRDefault="00835771" w:rsidP="00566FE5">
            <w:pPr>
              <w:spacing w:before="120" w:line="240" w:lineRule="auto"/>
              <w:jc w:val="center"/>
              <w:rPr>
                <w:sz w:val="20"/>
                <w:szCs w:val="20"/>
              </w:rPr>
            </w:pPr>
            <w:r w:rsidRPr="007B16CA">
              <w:rPr>
                <w:sz w:val="20"/>
                <w:szCs w:val="20"/>
              </w:rPr>
              <w:t>1-4</w:t>
            </w:r>
          </w:p>
        </w:tc>
        <w:tc>
          <w:tcPr>
            <w:tcW w:w="1572" w:type="dxa"/>
            <w:shd w:val="clear" w:color="auto" w:fill="auto"/>
            <w:vAlign w:val="center"/>
          </w:tcPr>
          <w:p w14:paraId="50C9717F" w14:textId="77777777" w:rsidR="00835771" w:rsidRPr="00B60809" w:rsidRDefault="00835771" w:rsidP="00566FE5">
            <w:pPr>
              <w:spacing w:before="120" w:line="240" w:lineRule="auto"/>
              <w:jc w:val="center"/>
              <w:rPr>
                <w:sz w:val="20"/>
                <w:szCs w:val="20"/>
              </w:rPr>
            </w:pPr>
            <w:r w:rsidRPr="00B60809">
              <w:rPr>
                <w:sz w:val="20"/>
                <w:szCs w:val="20"/>
              </w:rPr>
              <w:t>90cm</w:t>
            </w:r>
          </w:p>
          <w:p w14:paraId="5B13FBA3" w14:textId="77777777" w:rsidR="00835771" w:rsidRPr="00B60809" w:rsidRDefault="00835771" w:rsidP="00566FE5">
            <w:pPr>
              <w:spacing w:before="120" w:line="240" w:lineRule="auto"/>
              <w:jc w:val="center"/>
              <w:rPr>
                <w:sz w:val="20"/>
                <w:szCs w:val="20"/>
              </w:rPr>
            </w:pPr>
            <w:r w:rsidRPr="00B60809">
              <w:rPr>
                <w:sz w:val="20"/>
                <w:szCs w:val="20"/>
              </w:rPr>
              <w:t>or</w:t>
            </w:r>
          </w:p>
          <w:p w14:paraId="28A988A3" w14:textId="77777777" w:rsidR="00835771" w:rsidRPr="00B60809" w:rsidRDefault="00835771" w:rsidP="00566FE5">
            <w:pPr>
              <w:spacing w:before="120" w:line="240" w:lineRule="auto"/>
              <w:jc w:val="center"/>
              <w:rPr>
                <w:sz w:val="20"/>
                <w:szCs w:val="20"/>
              </w:rPr>
            </w:pPr>
            <w:r w:rsidRPr="00B60809">
              <w:rPr>
                <w:sz w:val="20"/>
                <w:szCs w:val="20"/>
              </w:rPr>
              <w:t xml:space="preserve">8x </w:t>
            </w:r>
            <w:proofErr w:type="gramStart"/>
            <w:r>
              <w:rPr>
                <w:sz w:val="20"/>
                <w:szCs w:val="20"/>
              </w:rPr>
              <w:t>P</w:t>
            </w:r>
            <w:r w:rsidRPr="00B60809">
              <w:rPr>
                <w:sz w:val="20"/>
                <w:szCs w:val="20"/>
              </w:rPr>
              <w:t>L(</w:t>
            </w:r>
            <w:proofErr w:type="gramEnd"/>
            <w:r w:rsidRPr="00B60809">
              <w:rPr>
                <w:sz w:val="20"/>
                <w:szCs w:val="20"/>
              </w:rPr>
              <w:t>whichever is larger)</w:t>
            </w:r>
          </w:p>
        </w:tc>
        <w:tc>
          <w:tcPr>
            <w:tcW w:w="1463" w:type="dxa"/>
            <w:shd w:val="clear" w:color="auto" w:fill="auto"/>
            <w:vAlign w:val="center"/>
          </w:tcPr>
          <w:p w14:paraId="0AEBA8B0" w14:textId="77777777" w:rsidR="00835771" w:rsidRPr="00B60809" w:rsidRDefault="00835771" w:rsidP="00566FE5">
            <w:pPr>
              <w:spacing w:before="120" w:line="240" w:lineRule="auto"/>
              <w:jc w:val="center"/>
              <w:rPr>
                <w:sz w:val="20"/>
                <w:szCs w:val="20"/>
              </w:rPr>
            </w:pPr>
            <w:r w:rsidRPr="00B60809">
              <w:rPr>
                <w:sz w:val="20"/>
                <w:szCs w:val="20"/>
              </w:rPr>
              <w:t>4x SCL</w:t>
            </w:r>
          </w:p>
        </w:tc>
        <w:tc>
          <w:tcPr>
            <w:tcW w:w="1463" w:type="dxa"/>
            <w:shd w:val="clear" w:color="auto" w:fill="auto"/>
            <w:vAlign w:val="center"/>
          </w:tcPr>
          <w:p w14:paraId="0DB328C1" w14:textId="77777777" w:rsidR="00835771" w:rsidRPr="00B60809" w:rsidRDefault="00835771" w:rsidP="00566FE5">
            <w:pPr>
              <w:spacing w:before="120" w:line="240" w:lineRule="auto"/>
              <w:jc w:val="center"/>
              <w:rPr>
                <w:sz w:val="20"/>
                <w:szCs w:val="20"/>
              </w:rPr>
            </w:pPr>
            <w:r w:rsidRPr="00B60809">
              <w:rPr>
                <w:sz w:val="20"/>
                <w:szCs w:val="20"/>
              </w:rPr>
              <w:t>2x SCL</w:t>
            </w:r>
          </w:p>
          <w:p w14:paraId="2D2F2C29" w14:textId="77777777" w:rsidR="00835771" w:rsidRPr="00B60809" w:rsidRDefault="00835771" w:rsidP="00566FE5">
            <w:pPr>
              <w:spacing w:before="120" w:line="240" w:lineRule="auto"/>
              <w:jc w:val="center"/>
              <w:rPr>
                <w:sz w:val="20"/>
                <w:szCs w:val="20"/>
              </w:rPr>
            </w:pPr>
            <w:r w:rsidRPr="00B60809">
              <w:rPr>
                <w:sz w:val="20"/>
                <w:szCs w:val="20"/>
              </w:rPr>
              <w:t>+</w:t>
            </w:r>
          </w:p>
          <w:p w14:paraId="05BDF5A4" w14:textId="77777777" w:rsidR="00835771" w:rsidRPr="00B60809" w:rsidRDefault="00835771" w:rsidP="00566FE5">
            <w:pPr>
              <w:spacing w:before="120" w:line="240" w:lineRule="auto"/>
              <w:jc w:val="center"/>
              <w:rPr>
                <w:sz w:val="20"/>
                <w:szCs w:val="20"/>
              </w:rPr>
            </w:pPr>
            <w:r w:rsidRPr="00B60809">
              <w:rPr>
                <w:sz w:val="20"/>
                <w:szCs w:val="20"/>
              </w:rPr>
              <w:t>20-30cm</w:t>
            </w:r>
          </w:p>
        </w:tc>
        <w:tc>
          <w:tcPr>
            <w:tcW w:w="1106" w:type="dxa"/>
            <w:shd w:val="clear" w:color="auto" w:fill="auto"/>
          </w:tcPr>
          <w:p w14:paraId="638558C3" w14:textId="77777777" w:rsidR="00835771" w:rsidRPr="007B16CA" w:rsidRDefault="00835771" w:rsidP="00566FE5">
            <w:pPr>
              <w:spacing w:before="120" w:line="240" w:lineRule="auto"/>
              <w:jc w:val="center"/>
              <w:rPr>
                <w:sz w:val="20"/>
                <w:szCs w:val="20"/>
              </w:rPr>
            </w:pPr>
          </w:p>
          <w:p w14:paraId="0DAB15EC" w14:textId="77777777" w:rsidR="00835771" w:rsidRPr="007B16CA" w:rsidRDefault="00835771" w:rsidP="00566FE5">
            <w:pPr>
              <w:spacing w:before="120" w:line="240" w:lineRule="auto"/>
              <w:jc w:val="center"/>
              <w:rPr>
                <w:sz w:val="20"/>
                <w:szCs w:val="20"/>
              </w:rPr>
            </w:pPr>
            <w:r w:rsidRPr="007B16CA">
              <w:rPr>
                <w:sz w:val="20"/>
                <w:szCs w:val="20"/>
              </w:rPr>
              <w:t>1/3</w:t>
            </w:r>
          </w:p>
        </w:tc>
        <w:tc>
          <w:tcPr>
            <w:tcW w:w="1304" w:type="dxa"/>
            <w:shd w:val="clear" w:color="auto" w:fill="auto"/>
            <w:vAlign w:val="center"/>
          </w:tcPr>
          <w:p w14:paraId="7774B37B" w14:textId="77777777" w:rsidR="00835771" w:rsidRPr="007B16CA" w:rsidRDefault="00835771" w:rsidP="00566FE5">
            <w:pPr>
              <w:spacing w:before="120" w:line="240" w:lineRule="auto"/>
              <w:jc w:val="center"/>
              <w:rPr>
                <w:sz w:val="20"/>
                <w:szCs w:val="20"/>
              </w:rPr>
            </w:pPr>
            <w:r w:rsidRPr="007B16CA">
              <w:rPr>
                <w:sz w:val="20"/>
                <w:szCs w:val="20"/>
              </w:rPr>
              <w:t>4x carapace height</w:t>
            </w:r>
          </w:p>
        </w:tc>
      </w:tr>
      <w:tr w:rsidR="00835771" w:rsidRPr="007B16CA" w14:paraId="0BDECB1C" w14:textId="77777777" w:rsidTr="00676B53">
        <w:tc>
          <w:tcPr>
            <w:tcW w:w="1384" w:type="dxa"/>
            <w:vAlign w:val="center"/>
          </w:tcPr>
          <w:p w14:paraId="1EFD5F7E" w14:textId="77777777" w:rsidR="00835771" w:rsidRPr="007B16CA" w:rsidRDefault="00835771" w:rsidP="00566FE5">
            <w:pPr>
              <w:spacing w:before="120" w:line="240" w:lineRule="auto"/>
              <w:rPr>
                <w:sz w:val="20"/>
                <w:szCs w:val="20"/>
              </w:rPr>
            </w:pPr>
            <w:r w:rsidRPr="007B16CA">
              <w:rPr>
                <w:sz w:val="20"/>
                <w:szCs w:val="20"/>
              </w:rPr>
              <w:t>Crocodilians</w:t>
            </w:r>
          </w:p>
        </w:tc>
        <w:tc>
          <w:tcPr>
            <w:tcW w:w="944" w:type="dxa"/>
            <w:shd w:val="clear" w:color="auto" w:fill="auto"/>
            <w:vAlign w:val="center"/>
          </w:tcPr>
          <w:p w14:paraId="794519F8" w14:textId="77777777" w:rsidR="00835771" w:rsidRPr="007B16CA" w:rsidRDefault="00835771" w:rsidP="00566FE5">
            <w:pPr>
              <w:spacing w:before="120" w:line="240" w:lineRule="auto"/>
              <w:jc w:val="center"/>
              <w:rPr>
                <w:sz w:val="20"/>
                <w:szCs w:val="20"/>
              </w:rPr>
            </w:pPr>
            <w:r w:rsidRPr="007B16CA">
              <w:rPr>
                <w:sz w:val="20"/>
                <w:szCs w:val="20"/>
              </w:rPr>
              <w:t>1</w:t>
            </w:r>
          </w:p>
        </w:tc>
        <w:tc>
          <w:tcPr>
            <w:tcW w:w="1572" w:type="dxa"/>
            <w:shd w:val="clear" w:color="auto" w:fill="auto"/>
            <w:vAlign w:val="center"/>
          </w:tcPr>
          <w:p w14:paraId="6B023DF2" w14:textId="77777777" w:rsidR="00835771" w:rsidRPr="007B16CA" w:rsidRDefault="00835771" w:rsidP="00566FE5">
            <w:pPr>
              <w:spacing w:before="120" w:line="240" w:lineRule="auto"/>
              <w:jc w:val="center"/>
              <w:rPr>
                <w:sz w:val="20"/>
                <w:szCs w:val="20"/>
              </w:rPr>
            </w:pPr>
            <w:r w:rsidRPr="007B16CA">
              <w:rPr>
                <w:sz w:val="20"/>
                <w:szCs w:val="20"/>
              </w:rPr>
              <w:t xml:space="preserve">Land </w:t>
            </w:r>
          </w:p>
          <w:p w14:paraId="500F5AAF" w14:textId="77777777" w:rsidR="00835771" w:rsidRPr="007B16CA" w:rsidRDefault="00835771" w:rsidP="00566FE5">
            <w:pPr>
              <w:spacing w:before="120" w:line="240" w:lineRule="auto"/>
              <w:jc w:val="center"/>
              <w:rPr>
                <w:sz w:val="20"/>
                <w:szCs w:val="20"/>
              </w:rPr>
            </w:pPr>
            <w:r w:rsidRPr="007B16CA">
              <w:rPr>
                <w:sz w:val="20"/>
                <w:szCs w:val="20"/>
              </w:rPr>
              <w:t>4x SVL</w:t>
            </w:r>
          </w:p>
          <w:p w14:paraId="7816C975" w14:textId="77777777" w:rsidR="00835771" w:rsidRPr="007B16CA" w:rsidRDefault="00835771" w:rsidP="00566FE5">
            <w:pPr>
              <w:spacing w:before="120" w:line="240" w:lineRule="auto"/>
              <w:jc w:val="center"/>
              <w:rPr>
                <w:sz w:val="20"/>
                <w:szCs w:val="20"/>
              </w:rPr>
            </w:pPr>
            <w:r w:rsidRPr="007B16CA">
              <w:rPr>
                <w:sz w:val="20"/>
                <w:szCs w:val="20"/>
              </w:rPr>
              <w:t>Water</w:t>
            </w:r>
          </w:p>
          <w:p w14:paraId="1D3B7E33" w14:textId="77777777" w:rsidR="00835771" w:rsidRPr="007B16CA" w:rsidRDefault="00835771" w:rsidP="00566FE5">
            <w:pPr>
              <w:spacing w:before="120" w:line="240" w:lineRule="auto"/>
              <w:jc w:val="center"/>
              <w:rPr>
                <w:sz w:val="20"/>
                <w:szCs w:val="20"/>
              </w:rPr>
            </w:pPr>
            <w:r w:rsidRPr="007B16CA">
              <w:rPr>
                <w:sz w:val="20"/>
                <w:szCs w:val="20"/>
              </w:rPr>
              <w:t>5x SVL</w:t>
            </w:r>
          </w:p>
        </w:tc>
        <w:tc>
          <w:tcPr>
            <w:tcW w:w="1463" w:type="dxa"/>
            <w:shd w:val="clear" w:color="auto" w:fill="auto"/>
            <w:vAlign w:val="center"/>
          </w:tcPr>
          <w:p w14:paraId="0E652533" w14:textId="77777777" w:rsidR="00835771" w:rsidRPr="007B16CA" w:rsidRDefault="00835771" w:rsidP="00566FE5">
            <w:pPr>
              <w:spacing w:before="120" w:line="240" w:lineRule="auto"/>
              <w:jc w:val="center"/>
              <w:rPr>
                <w:sz w:val="20"/>
                <w:szCs w:val="20"/>
              </w:rPr>
            </w:pPr>
            <w:r w:rsidRPr="007B16CA">
              <w:rPr>
                <w:sz w:val="20"/>
                <w:szCs w:val="20"/>
              </w:rPr>
              <w:t xml:space="preserve">Land </w:t>
            </w:r>
          </w:p>
          <w:p w14:paraId="5950D19E" w14:textId="77777777" w:rsidR="00835771" w:rsidRPr="007B16CA" w:rsidRDefault="00835771" w:rsidP="00566FE5">
            <w:pPr>
              <w:spacing w:before="120" w:line="240" w:lineRule="auto"/>
              <w:jc w:val="center"/>
              <w:rPr>
                <w:sz w:val="20"/>
                <w:szCs w:val="20"/>
              </w:rPr>
            </w:pPr>
            <w:r w:rsidRPr="007B16CA">
              <w:rPr>
                <w:sz w:val="20"/>
                <w:szCs w:val="20"/>
              </w:rPr>
              <w:t>3x SVL</w:t>
            </w:r>
          </w:p>
          <w:p w14:paraId="0C868E2B" w14:textId="77777777" w:rsidR="00835771" w:rsidRPr="007B16CA" w:rsidRDefault="00835771" w:rsidP="00566FE5">
            <w:pPr>
              <w:spacing w:before="120" w:line="240" w:lineRule="auto"/>
              <w:jc w:val="center"/>
              <w:rPr>
                <w:sz w:val="20"/>
                <w:szCs w:val="20"/>
              </w:rPr>
            </w:pPr>
            <w:r w:rsidRPr="007B16CA">
              <w:rPr>
                <w:sz w:val="20"/>
                <w:szCs w:val="20"/>
              </w:rPr>
              <w:t>Water</w:t>
            </w:r>
          </w:p>
          <w:p w14:paraId="2108AD16" w14:textId="77777777" w:rsidR="00835771" w:rsidRPr="007B16CA" w:rsidRDefault="00835771" w:rsidP="00566FE5">
            <w:pPr>
              <w:spacing w:before="120" w:line="240" w:lineRule="auto"/>
              <w:jc w:val="center"/>
              <w:rPr>
                <w:sz w:val="20"/>
                <w:szCs w:val="20"/>
              </w:rPr>
            </w:pPr>
            <w:r w:rsidRPr="007B16CA">
              <w:rPr>
                <w:sz w:val="20"/>
                <w:szCs w:val="20"/>
              </w:rPr>
              <w:t>4x SVL</w:t>
            </w:r>
          </w:p>
        </w:tc>
        <w:tc>
          <w:tcPr>
            <w:tcW w:w="1463" w:type="dxa"/>
            <w:shd w:val="clear" w:color="auto" w:fill="auto"/>
            <w:vAlign w:val="center"/>
          </w:tcPr>
          <w:p w14:paraId="64E4F7F0" w14:textId="77777777" w:rsidR="00835771" w:rsidRPr="007B16CA" w:rsidRDefault="00835771" w:rsidP="00566FE5">
            <w:pPr>
              <w:spacing w:before="120" w:line="240" w:lineRule="auto"/>
              <w:jc w:val="center"/>
              <w:rPr>
                <w:sz w:val="20"/>
                <w:szCs w:val="20"/>
              </w:rPr>
            </w:pPr>
            <w:r w:rsidRPr="007B16CA">
              <w:rPr>
                <w:sz w:val="20"/>
                <w:szCs w:val="20"/>
              </w:rPr>
              <w:t>Prevent escape</w:t>
            </w:r>
          </w:p>
        </w:tc>
        <w:tc>
          <w:tcPr>
            <w:tcW w:w="1106" w:type="dxa"/>
            <w:shd w:val="clear" w:color="auto" w:fill="auto"/>
            <w:vAlign w:val="center"/>
          </w:tcPr>
          <w:p w14:paraId="3F088EF3" w14:textId="77777777" w:rsidR="00835771" w:rsidRPr="007B16CA" w:rsidRDefault="00835771" w:rsidP="00566FE5">
            <w:pPr>
              <w:spacing w:before="120" w:line="240" w:lineRule="auto"/>
              <w:jc w:val="center"/>
              <w:rPr>
                <w:sz w:val="20"/>
                <w:szCs w:val="20"/>
              </w:rPr>
            </w:pPr>
            <w:r w:rsidRPr="007B16CA">
              <w:rPr>
                <w:sz w:val="20"/>
                <w:szCs w:val="20"/>
              </w:rPr>
              <w:t>N/A</w:t>
            </w:r>
          </w:p>
        </w:tc>
        <w:tc>
          <w:tcPr>
            <w:tcW w:w="1304" w:type="dxa"/>
            <w:shd w:val="clear" w:color="auto" w:fill="auto"/>
            <w:vAlign w:val="center"/>
          </w:tcPr>
          <w:p w14:paraId="4660D52C" w14:textId="77777777" w:rsidR="00835771" w:rsidRPr="007B16CA" w:rsidRDefault="00835771" w:rsidP="00566FE5">
            <w:pPr>
              <w:spacing w:before="120" w:line="240" w:lineRule="auto"/>
              <w:jc w:val="center"/>
              <w:rPr>
                <w:sz w:val="20"/>
                <w:szCs w:val="20"/>
              </w:rPr>
            </w:pPr>
            <w:r w:rsidRPr="007B16CA">
              <w:rPr>
                <w:sz w:val="20"/>
                <w:szCs w:val="20"/>
              </w:rPr>
              <w:t>0.3x SVL</w:t>
            </w:r>
          </w:p>
        </w:tc>
      </w:tr>
    </w:tbl>
    <w:p w14:paraId="7D22A7A4" w14:textId="77777777" w:rsidR="00835771" w:rsidRPr="000D06A8" w:rsidRDefault="00835771" w:rsidP="00566FE5">
      <w:pPr>
        <w:widowControl w:val="0"/>
        <w:spacing w:before="120" w:line="240" w:lineRule="auto"/>
        <w:rPr>
          <w:rFonts w:cs="Calibri"/>
          <w:sz w:val="20"/>
          <w:szCs w:val="20"/>
        </w:rPr>
      </w:pPr>
      <w:r w:rsidRPr="000D06A8">
        <w:rPr>
          <w:rFonts w:cs="Calibri"/>
          <w:sz w:val="20"/>
          <w:szCs w:val="20"/>
        </w:rPr>
        <w:t xml:space="preserve">Arboreal species require more height than terrestrial species and sizes, stipulated above, </w:t>
      </w:r>
      <w:r>
        <w:rPr>
          <w:rFonts w:cs="Calibri"/>
          <w:sz w:val="20"/>
          <w:szCs w:val="20"/>
        </w:rPr>
        <w:t>must</w:t>
      </w:r>
      <w:r w:rsidRPr="000D06A8">
        <w:rPr>
          <w:rFonts w:cs="Calibri"/>
          <w:sz w:val="20"/>
          <w:szCs w:val="20"/>
        </w:rPr>
        <w:t xml:space="preserve"> be adjusted accordingly: vivarium height for arboreal species must increase to the length outlined above; length of the vivarium can be reduced by one third.</w:t>
      </w:r>
    </w:p>
    <w:p w14:paraId="358640CE" w14:textId="77777777" w:rsidR="00835771" w:rsidRPr="00835771" w:rsidRDefault="00835771" w:rsidP="00566FE5">
      <w:pPr>
        <w:spacing w:before="120" w:line="240" w:lineRule="auto"/>
        <w:ind w:left="360"/>
        <w:rPr>
          <w:rFonts w:cs="Arial"/>
          <w:szCs w:val="24"/>
        </w:rPr>
      </w:pPr>
    </w:p>
    <w:p w14:paraId="7A70ECFC" w14:textId="68914D08" w:rsidR="00835771" w:rsidRPr="00835771" w:rsidRDefault="004D59EB" w:rsidP="00566FE5">
      <w:pPr>
        <w:spacing w:before="120" w:line="240" w:lineRule="auto"/>
        <w:ind w:left="360"/>
        <w:rPr>
          <w:rFonts w:cs="Arial"/>
          <w:szCs w:val="24"/>
        </w:rPr>
      </w:pPr>
      <w:r>
        <w:rPr>
          <w:noProof/>
          <w:lang w:eastAsia="en-GB"/>
        </w:rPr>
        <w:lastRenderedPageBreak/>
        <w:drawing>
          <wp:inline distT="0" distB="0" distL="0" distR="0" wp14:anchorId="3EC65811" wp14:editId="7C0F0DCC">
            <wp:extent cx="4675505" cy="34905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5505" cy="3490595"/>
                    </a:xfrm>
                    <a:prstGeom prst="rect">
                      <a:avLst/>
                    </a:prstGeom>
                    <a:noFill/>
                    <a:ln>
                      <a:noFill/>
                    </a:ln>
                  </pic:spPr>
                </pic:pic>
              </a:graphicData>
            </a:graphic>
          </wp:inline>
        </w:drawing>
      </w:r>
    </w:p>
    <w:p w14:paraId="59406AB1" w14:textId="1C737E98" w:rsidR="0063116D" w:rsidRPr="00FD6943" w:rsidRDefault="0063116D" w:rsidP="00EC7BF3">
      <w:pPr>
        <w:pStyle w:val="ListParagraph"/>
        <w:numPr>
          <w:ilvl w:val="1"/>
          <w:numId w:val="22"/>
        </w:numPr>
        <w:spacing w:before="120" w:line="240" w:lineRule="auto"/>
        <w:rPr>
          <w:rFonts w:cs="Arial"/>
          <w:b/>
          <w:szCs w:val="24"/>
        </w:rPr>
      </w:pPr>
      <w:r w:rsidRPr="00FD6943">
        <w:rPr>
          <w:rFonts w:cs="Arial"/>
          <w:b/>
          <w:szCs w:val="24"/>
        </w:rPr>
        <w:t>Cleaning</w:t>
      </w:r>
    </w:p>
    <w:p w14:paraId="1749FEE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Faeces and urates must be removed a minimum of once daily. </w:t>
      </w:r>
    </w:p>
    <w:p w14:paraId="0CC51F1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There must be a programme of waste water management and treatment for all amphibians to ensure no microorganisms are accidentally released. Specifically, those selling amphibians must treat waste water to prevent the spread of </w:t>
      </w:r>
      <w:proofErr w:type="spellStart"/>
      <w:r w:rsidRPr="00835771">
        <w:rPr>
          <w:rFonts w:cs="Arial"/>
          <w:szCs w:val="24"/>
        </w:rPr>
        <w:t>chytridiomycosis</w:t>
      </w:r>
      <w:proofErr w:type="spellEnd"/>
      <w:r w:rsidRPr="00835771">
        <w:rPr>
          <w:rFonts w:cs="Arial"/>
          <w:szCs w:val="24"/>
        </w:rPr>
        <w:t xml:space="preserve"> (fungus) and some viral agents prior to disposal into the sewage e.g. sodium hypochlorite (&gt;1% for 1 min). Evidence as to how this is achieved must be available to inspectors.</w:t>
      </w:r>
    </w:p>
    <w:p w14:paraId="01468529" w14:textId="77777777" w:rsidR="00835771" w:rsidRPr="00835771" w:rsidRDefault="00835771" w:rsidP="00566FE5">
      <w:pPr>
        <w:pStyle w:val="Heading4"/>
        <w:spacing w:before="120" w:line="240" w:lineRule="auto"/>
        <w:rPr>
          <w:rFonts w:cs="Arial"/>
          <w:szCs w:val="24"/>
        </w:rPr>
      </w:pPr>
      <w:r w:rsidRPr="0058695B">
        <w:t>Higher</w:t>
      </w:r>
      <w:r w:rsidR="0088775A">
        <w:rPr>
          <w:rFonts w:cs="Arial"/>
          <w:szCs w:val="24"/>
        </w:rPr>
        <w:t xml:space="preserve"> Standard</w:t>
      </w:r>
    </w:p>
    <w:p w14:paraId="096F142B" w14:textId="77777777" w:rsidR="00835771"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Specific written protocols for the quarantine and/or prevention of release of </w:t>
      </w:r>
      <w:proofErr w:type="spellStart"/>
      <w:r w:rsidRPr="00DF5727">
        <w:rPr>
          <w:rFonts w:eastAsiaTheme="minorHAnsi" w:cs="Arial"/>
          <w:color w:val="00B0F0"/>
          <w:szCs w:val="24"/>
        </w:rPr>
        <w:t>chytridiomycosis</w:t>
      </w:r>
      <w:proofErr w:type="spellEnd"/>
      <w:r w:rsidRPr="00DF5727">
        <w:rPr>
          <w:rFonts w:eastAsiaTheme="minorHAnsi" w:cs="Arial"/>
          <w:color w:val="00B0F0"/>
          <w:szCs w:val="24"/>
        </w:rPr>
        <w:t xml:space="preserve"> and potentially other biological agents must be available for inspection where amphibians are maintained.</w:t>
      </w:r>
    </w:p>
    <w:p w14:paraId="056577CA" w14:textId="77777777" w:rsidR="00835771" w:rsidRPr="00FD6943" w:rsidRDefault="00835771" w:rsidP="00EC7BF3">
      <w:pPr>
        <w:pStyle w:val="Heading3"/>
        <w:numPr>
          <w:ilvl w:val="0"/>
          <w:numId w:val="22"/>
        </w:numPr>
        <w:spacing w:before="120"/>
        <w:rPr>
          <w:rFonts w:cs="Arial"/>
          <w:color w:val="auto"/>
          <w:szCs w:val="24"/>
        </w:rPr>
      </w:pPr>
      <w:bookmarkStart w:id="370" w:name="_Toc516243372"/>
      <w:r w:rsidRPr="00FD6943">
        <w:rPr>
          <w:rFonts w:cs="Arial"/>
          <w:color w:val="auto"/>
          <w:szCs w:val="24"/>
        </w:rPr>
        <w:t>Suitable Diet</w:t>
      </w:r>
      <w:bookmarkEnd w:id="370"/>
    </w:p>
    <w:p w14:paraId="20B127E9" w14:textId="08F71C3F" w:rsidR="00252325" w:rsidRPr="00FD6943" w:rsidRDefault="00252325" w:rsidP="00EC7BF3">
      <w:pPr>
        <w:pStyle w:val="ListParagraph"/>
        <w:numPr>
          <w:ilvl w:val="1"/>
          <w:numId w:val="22"/>
        </w:numPr>
        <w:spacing w:before="120" w:line="240" w:lineRule="auto"/>
        <w:rPr>
          <w:rFonts w:cs="Arial"/>
          <w:b/>
          <w:szCs w:val="24"/>
        </w:rPr>
      </w:pPr>
      <w:r w:rsidRPr="00FD6943">
        <w:rPr>
          <w:rFonts w:cs="Arial"/>
          <w:b/>
          <w:szCs w:val="24"/>
        </w:rPr>
        <w:t>Diet</w:t>
      </w:r>
    </w:p>
    <w:p w14:paraId="4754D539"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Live invertebrates must be gut loaded and/or dusted with suitable vitamin/mineral supplement used according to the manufacturer’s instructions and with regard to the specific needs of the animal.    </w:t>
      </w:r>
    </w:p>
    <w:p w14:paraId="1C84B70D" w14:textId="77777777" w:rsidR="00252325" w:rsidRPr="008F1C95" w:rsidRDefault="00252325" w:rsidP="00EC7BF3">
      <w:pPr>
        <w:pStyle w:val="ListParagraph"/>
        <w:numPr>
          <w:ilvl w:val="1"/>
          <w:numId w:val="22"/>
        </w:numPr>
        <w:spacing w:before="120" w:line="240" w:lineRule="auto"/>
        <w:rPr>
          <w:rFonts w:cs="Arial"/>
          <w:b/>
          <w:szCs w:val="24"/>
        </w:rPr>
      </w:pPr>
      <w:r>
        <w:rPr>
          <w:rFonts w:cs="Arial"/>
          <w:b/>
          <w:szCs w:val="24"/>
        </w:rPr>
        <w:t>Feeding</w:t>
      </w:r>
    </w:p>
    <w:p w14:paraId="2A6F268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Licence holders must maintain written records of feeding for all snakes, including hatchlings, which must be made available to buyers and inspectors. </w:t>
      </w:r>
    </w:p>
    <w:p w14:paraId="05258A0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In situations where a specific reptile species is known to prefer to have food left in for 24 hours this practice is considered acceptable but must be reflected in the individual species’ care sheet. </w:t>
      </w:r>
    </w:p>
    <w:p w14:paraId="0C2CA328" w14:textId="5BA1F158" w:rsidR="00252325" w:rsidRPr="00FD6943" w:rsidRDefault="00252325" w:rsidP="00EC7BF3">
      <w:pPr>
        <w:pStyle w:val="ListParagraph"/>
        <w:numPr>
          <w:ilvl w:val="1"/>
          <w:numId w:val="24"/>
        </w:numPr>
        <w:spacing w:before="120" w:line="240" w:lineRule="auto"/>
        <w:rPr>
          <w:rFonts w:cs="Arial"/>
          <w:b/>
          <w:szCs w:val="24"/>
        </w:rPr>
      </w:pPr>
      <w:r w:rsidRPr="00FD6943">
        <w:rPr>
          <w:rFonts w:cs="Arial"/>
          <w:b/>
          <w:szCs w:val="24"/>
        </w:rPr>
        <w:t>Water</w:t>
      </w:r>
    </w:p>
    <w:p w14:paraId="277BF7FF"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Fresh water must be available at all times, with the exception of certain desert species, which must be offered water at a frequency suitable to the species.</w:t>
      </w:r>
    </w:p>
    <w:p w14:paraId="59E5A988"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lastRenderedPageBreak/>
        <w:t xml:space="preserve">As appropriate to species, amphibians and reptiles must be given access to water in a form that allows them to submerge or bathe within. </w:t>
      </w:r>
    </w:p>
    <w:p w14:paraId="5AA5B393"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Certain species, such as chameleons and some amphibians, do not often drink from standing water and must be offered water appropriately, e.g. by a dripper system or sprayer.</w:t>
      </w:r>
    </w:p>
    <w:p w14:paraId="21E70132" w14:textId="77777777" w:rsidR="00835771" w:rsidRPr="00FD6943" w:rsidRDefault="00835771" w:rsidP="00EC7BF3">
      <w:pPr>
        <w:pStyle w:val="Heading3"/>
        <w:numPr>
          <w:ilvl w:val="0"/>
          <w:numId w:val="22"/>
        </w:numPr>
        <w:spacing w:before="120"/>
        <w:rPr>
          <w:rFonts w:cs="Arial"/>
          <w:color w:val="auto"/>
          <w:szCs w:val="24"/>
        </w:rPr>
      </w:pPr>
      <w:bookmarkStart w:id="371" w:name="_Toc516243373"/>
      <w:r w:rsidRPr="00FD6943">
        <w:rPr>
          <w:rFonts w:cs="Arial"/>
          <w:color w:val="auto"/>
          <w:szCs w:val="24"/>
        </w:rPr>
        <w:t>Monitoring of behaviour and training of animals</w:t>
      </w:r>
      <w:bookmarkEnd w:id="371"/>
    </w:p>
    <w:p w14:paraId="36259921" w14:textId="74020E05" w:rsidR="00252325" w:rsidRPr="00EF1579" w:rsidRDefault="00252325" w:rsidP="00EC7BF3">
      <w:pPr>
        <w:pStyle w:val="ListParagraph"/>
        <w:numPr>
          <w:ilvl w:val="1"/>
          <w:numId w:val="22"/>
        </w:numPr>
        <w:spacing w:before="120" w:line="240" w:lineRule="auto"/>
        <w:rPr>
          <w:rFonts w:cs="Arial"/>
          <w:b/>
          <w:szCs w:val="24"/>
        </w:rPr>
      </w:pPr>
      <w:r w:rsidRPr="00D07EB7">
        <w:rPr>
          <w:rFonts w:cs="Arial"/>
          <w:b/>
          <w:szCs w:val="24"/>
        </w:rPr>
        <w:t>Enrichment</w:t>
      </w:r>
    </w:p>
    <w:p w14:paraId="5B706925"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Enclosures must be furnished in such a fashion as to allow inhabitants to exhibit natural behaviour, e.g. climb or hide where appropriate. </w:t>
      </w:r>
    </w:p>
    <w:p w14:paraId="027E8856"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All </w:t>
      </w:r>
      <w:proofErr w:type="spellStart"/>
      <w:r w:rsidRPr="00835771">
        <w:rPr>
          <w:rFonts w:cs="Arial"/>
          <w:szCs w:val="24"/>
        </w:rPr>
        <w:t>vivaria</w:t>
      </w:r>
      <w:proofErr w:type="spellEnd"/>
      <w:r w:rsidRPr="00835771">
        <w:rPr>
          <w:rFonts w:cs="Arial"/>
          <w:szCs w:val="24"/>
        </w:rPr>
        <w:t xml:space="preserve"> must be provided with hides or species appropriate areas of shelter. </w:t>
      </w:r>
    </w:p>
    <w:p w14:paraId="4B410131" w14:textId="77777777" w:rsidR="00835771" w:rsidRPr="00252325" w:rsidRDefault="00252325" w:rsidP="00EC7BF3">
      <w:pPr>
        <w:pStyle w:val="ListParagraph"/>
        <w:numPr>
          <w:ilvl w:val="1"/>
          <w:numId w:val="22"/>
        </w:numPr>
        <w:spacing w:before="120" w:line="240" w:lineRule="auto"/>
        <w:rPr>
          <w:rFonts w:cs="Arial"/>
          <w:b/>
          <w:szCs w:val="24"/>
        </w:rPr>
      </w:pPr>
      <w:r>
        <w:rPr>
          <w:rFonts w:cs="Arial"/>
          <w:b/>
          <w:szCs w:val="24"/>
        </w:rPr>
        <w:t>Habituation</w:t>
      </w:r>
    </w:p>
    <w:p w14:paraId="17D78641"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Handling must be kept to a minimum at all times except where the licence holder can demonstrate that it is in the best interest of the animal e.g. to habituate the animal to handling for the purpose of health-checking. Beneficial and positive contact depends on species and can include feeding and training.</w:t>
      </w:r>
    </w:p>
    <w:p w14:paraId="424620BD" w14:textId="77777777" w:rsidR="00835771" w:rsidRPr="00FD6943" w:rsidRDefault="00835771" w:rsidP="00EC7BF3">
      <w:pPr>
        <w:pStyle w:val="Heading3"/>
        <w:numPr>
          <w:ilvl w:val="0"/>
          <w:numId w:val="22"/>
        </w:numPr>
        <w:spacing w:before="120"/>
        <w:rPr>
          <w:rFonts w:cs="Arial"/>
          <w:color w:val="auto"/>
          <w:szCs w:val="24"/>
        </w:rPr>
      </w:pPr>
      <w:bookmarkStart w:id="372" w:name="_Toc516243374"/>
      <w:r w:rsidRPr="00FD6943">
        <w:rPr>
          <w:rFonts w:cs="Arial"/>
          <w:color w:val="auto"/>
          <w:szCs w:val="24"/>
        </w:rPr>
        <w:t>Animal Handling and Interactions</w:t>
      </w:r>
      <w:bookmarkEnd w:id="372"/>
    </w:p>
    <w:p w14:paraId="1762C42F" w14:textId="77777777" w:rsidR="00451F41" w:rsidRPr="00026187" w:rsidRDefault="00451F41" w:rsidP="00EC7BF3">
      <w:pPr>
        <w:pStyle w:val="ListParagraph"/>
        <w:numPr>
          <w:ilvl w:val="1"/>
          <w:numId w:val="22"/>
        </w:numPr>
        <w:spacing w:before="120" w:line="240" w:lineRule="auto"/>
        <w:rPr>
          <w:rFonts w:cs="Arial"/>
          <w:b/>
          <w:szCs w:val="24"/>
        </w:rPr>
      </w:pPr>
      <w:r w:rsidRPr="00026187">
        <w:rPr>
          <w:rFonts w:cs="Arial"/>
          <w:b/>
          <w:szCs w:val="24"/>
        </w:rPr>
        <w:t>Handling</w:t>
      </w:r>
    </w:p>
    <w:p w14:paraId="430D0A87"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For amphibians, water of quality similar to that used to house them, often dechlorinated, must be used for hand washing prior to handling to prevent damage to species with moist skin. Hands must be clean and wet.</w:t>
      </w:r>
    </w:p>
    <w:p w14:paraId="6659B382"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1A487398" w14:textId="06D0E87A" w:rsidR="00835771" w:rsidRPr="00734A9E" w:rsidRDefault="00835771"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Moist, non-powdered nitrile gloves, or similar, mu</w:t>
      </w:r>
      <w:r w:rsidR="00C36A3B" w:rsidRPr="00734A9E">
        <w:rPr>
          <w:rFonts w:eastAsiaTheme="minorHAnsi" w:cs="Arial"/>
          <w:color w:val="FF0000"/>
          <w:szCs w:val="24"/>
        </w:rPr>
        <w:t>st be used to handle amphibians</w:t>
      </w:r>
    </w:p>
    <w:p w14:paraId="6887613D" w14:textId="77777777" w:rsidR="00835771" w:rsidRPr="00FD6943" w:rsidRDefault="00835771" w:rsidP="00EC7BF3">
      <w:pPr>
        <w:pStyle w:val="Heading3"/>
        <w:numPr>
          <w:ilvl w:val="0"/>
          <w:numId w:val="22"/>
        </w:numPr>
        <w:spacing w:before="120"/>
        <w:rPr>
          <w:rFonts w:cs="Arial"/>
          <w:color w:val="auto"/>
          <w:szCs w:val="24"/>
        </w:rPr>
      </w:pPr>
      <w:bookmarkStart w:id="373" w:name="_Toc516243375"/>
      <w:r w:rsidRPr="00FD6943">
        <w:rPr>
          <w:rFonts w:cs="Arial"/>
          <w:color w:val="auto"/>
          <w:szCs w:val="24"/>
        </w:rPr>
        <w:t>Protection from Pain, Suffering, Injury and Disease</w:t>
      </w:r>
      <w:bookmarkEnd w:id="373"/>
    </w:p>
    <w:p w14:paraId="2CAA44E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A dedicated area for storage of cadavers must be present separate from food stores. </w:t>
      </w:r>
    </w:p>
    <w:p w14:paraId="1B21AF9A" w14:textId="77777777" w:rsidR="00835771" w:rsidRPr="00835771" w:rsidRDefault="00835771" w:rsidP="00566FE5">
      <w:pPr>
        <w:pStyle w:val="Heading4"/>
        <w:spacing w:before="120" w:line="240" w:lineRule="auto"/>
        <w:rPr>
          <w:rFonts w:cs="Arial"/>
          <w:szCs w:val="24"/>
        </w:rPr>
      </w:pPr>
      <w:r w:rsidRPr="0058695B">
        <w:t>Higher</w:t>
      </w:r>
      <w:r w:rsidRPr="00835771">
        <w:rPr>
          <w:rFonts w:cs="Arial"/>
          <w:szCs w:val="24"/>
        </w:rPr>
        <w:t xml:space="preserve"> Standard</w:t>
      </w:r>
    </w:p>
    <w:p w14:paraId="0BF4AEEF" w14:textId="731A55C7" w:rsidR="00C36A3B" w:rsidRPr="00DF5727" w:rsidRDefault="00835771"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A dedicated area of isolation or quarantine must be available with associated protocols and policies in place to ensu</w:t>
      </w:r>
      <w:r w:rsidR="00C36A3B" w:rsidRPr="00DF5727">
        <w:rPr>
          <w:rFonts w:eastAsiaTheme="minorHAnsi" w:cs="Arial"/>
          <w:color w:val="00B0F0"/>
          <w:szCs w:val="24"/>
        </w:rPr>
        <w:t>re biosecurity of the premises</w:t>
      </w:r>
    </w:p>
    <w:p w14:paraId="07F1BD5E" w14:textId="77777777" w:rsidR="00835771" w:rsidRPr="001F7CFA" w:rsidRDefault="00835771" w:rsidP="00566FE5">
      <w:pPr>
        <w:pStyle w:val="Heading2"/>
        <w:spacing w:before="120"/>
      </w:pPr>
      <w:r>
        <w:rPr>
          <w:rFonts w:cs="Arial"/>
          <w:szCs w:val="24"/>
          <w:highlight w:val="yellow"/>
        </w:rPr>
        <w:br w:type="page"/>
      </w:r>
      <w:bookmarkStart w:id="374" w:name="_Toc516243376"/>
      <w:r w:rsidR="0088775A">
        <w:lastRenderedPageBreak/>
        <w:t>Part</w:t>
      </w:r>
      <w:r w:rsidR="0088775A" w:rsidRPr="001F7CFA">
        <w:t xml:space="preserve"> L – Fish</w:t>
      </w:r>
      <w:bookmarkEnd w:id="374"/>
    </w:p>
    <w:p w14:paraId="5FFA8667" w14:textId="77777777" w:rsidR="00835771" w:rsidRPr="00835771" w:rsidRDefault="00835771" w:rsidP="00566FE5">
      <w:pPr>
        <w:spacing w:before="120" w:line="240" w:lineRule="auto"/>
        <w:ind w:left="360"/>
        <w:rPr>
          <w:rFonts w:cs="Arial"/>
          <w:szCs w:val="24"/>
        </w:rPr>
      </w:pPr>
      <w:r w:rsidRPr="00835771">
        <w:rPr>
          <w:rFonts w:cs="Arial"/>
          <w:szCs w:val="24"/>
        </w:rPr>
        <w:t xml:space="preserve">“Coldwater” refers to freshwater ornamental fish species including, but not limited to: Goldfish (all varieties), common carp (including Koi), </w:t>
      </w:r>
      <w:proofErr w:type="spellStart"/>
      <w:r w:rsidRPr="00835771">
        <w:rPr>
          <w:rFonts w:cs="Arial"/>
          <w:szCs w:val="24"/>
        </w:rPr>
        <w:t>Tench</w:t>
      </w:r>
      <w:proofErr w:type="spellEnd"/>
      <w:r w:rsidRPr="00835771">
        <w:rPr>
          <w:rFonts w:cs="Arial"/>
          <w:szCs w:val="24"/>
        </w:rPr>
        <w:t xml:space="preserve">, </w:t>
      </w:r>
      <w:proofErr w:type="spellStart"/>
      <w:r w:rsidRPr="00835771">
        <w:rPr>
          <w:rFonts w:cs="Arial"/>
          <w:szCs w:val="24"/>
        </w:rPr>
        <w:t>Orfe</w:t>
      </w:r>
      <w:proofErr w:type="spellEnd"/>
      <w:r w:rsidRPr="00835771">
        <w:rPr>
          <w:rFonts w:cs="Arial"/>
          <w:szCs w:val="24"/>
        </w:rPr>
        <w:t>, Rudd and sturgeon species, which are kept in unheated aquaria/vats/ponds;</w:t>
      </w:r>
    </w:p>
    <w:p w14:paraId="290313A8" w14:textId="77777777" w:rsidR="00835771" w:rsidRPr="00835771" w:rsidRDefault="00835771" w:rsidP="00566FE5">
      <w:pPr>
        <w:spacing w:before="120" w:line="240" w:lineRule="auto"/>
        <w:ind w:left="360"/>
        <w:rPr>
          <w:rFonts w:cs="Arial"/>
          <w:szCs w:val="24"/>
        </w:rPr>
      </w:pPr>
      <w:r w:rsidRPr="00835771">
        <w:rPr>
          <w:rFonts w:cs="Arial"/>
          <w:szCs w:val="24"/>
        </w:rPr>
        <w:t>“Tropical freshwater” refers to all those freshwater ornamental fish species which require to be kept in heated aquaria;</w:t>
      </w:r>
    </w:p>
    <w:p w14:paraId="7615DFA2" w14:textId="77777777" w:rsidR="00835771" w:rsidRPr="00835771" w:rsidRDefault="00835771" w:rsidP="00566FE5">
      <w:pPr>
        <w:spacing w:before="120" w:line="240" w:lineRule="auto"/>
        <w:ind w:left="360"/>
        <w:rPr>
          <w:rFonts w:cs="Arial"/>
          <w:szCs w:val="24"/>
        </w:rPr>
      </w:pPr>
      <w:r w:rsidRPr="00835771">
        <w:rPr>
          <w:rFonts w:cs="Arial"/>
          <w:szCs w:val="24"/>
        </w:rPr>
        <w:t>“Tropical Marine” refers to all those ornamental fish species which require to be kept in sea water and heated aquaria;</w:t>
      </w:r>
    </w:p>
    <w:p w14:paraId="40312E41" w14:textId="77777777" w:rsidR="00835771" w:rsidRPr="00835771" w:rsidRDefault="00835771" w:rsidP="00566FE5">
      <w:pPr>
        <w:spacing w:before="120" w:line="240" w:lineRule="auto"/>
        <w:ind w:left="360"/>
        <w:rPr>
          <w:rFonts w:cs="Arial"/>
          <w:szCs w:val="24"/>
        </w:rPr>
      </w:pPr>
      <w:r w:rsidRPr="00835771">
        <w:rPr>
          <w:rFonts w:cs="Arial"/>
          <w:szCs w:val="24"/>
        </w:rPr>
        <w:t>“Temperate” refers to those species that are suitable for unheated aquaria kept in centrally heated rooms only;</w:t>
      </w:r>
    </w:p>
    <w:p w14:paraId="39C85CBD" w14:textId="77777777" w:rsidR="00835771" w:rsidRPr="00835771" w:rsidRDefault="00835771" w:rsidP="00566FE5">
      <w:pPr>
        <w:spacing w:before="120" w:line="240" w:lineRule="auto"/>
        <w:ind w:left="360"/>
        <w:rPr>
          <w:rFonts w:cs="Arial"/>
          <w:szCs w:val="24"/>
        </w:rPr>
      </w:pPr>
      <w:r w:rsidRPr="00835771">
        <w:rPr>
          <w:rFonts w:cs="Arial"/>
          <w:szCs w:val="24"/>
        </w:rPr>
        <w:t>“Centralised systems” refers to multiple aquaria or vats which are connected via pipework to a central sump tank and filter. Water is circulated through the system such that no water travels directly from one aquaria/vat to another but always via a biological filter and (possibly) other devices such as UV, ozone etc. Water quality in such systems is wholly dependent on the management of the whole system.</w:t>
      </w:r>
    </w:p>
    <w:p w14:paraId="569A926E" w14:textId="77777777" w:rsidR="00835771" w:rsidRPr="00835771" w:rsidRDefault="00835771" w:rsidP="00566FE5">
      <w:pPr>
        <w:spacing w:before="120" w:line="240" w:lineRule="auto"/>
        <w:ind w:left="360"/>
        <w:rPr>
          <w:rFonts w:cs="Arial"/>
          <w:szCs w:val="24"/>
        </w:rPr>
      </w:pPr>
      <w:r w:rsidRPr="00835771">
        <w:rPr>
          <w:rFonts w:cs="Arial"/>
          <w:szCs w:val="24"/>
        </w:rPr>
        <w:t>“Standalone system” refers to aquaria or vats which do not share water with others. Filtration (and heating) is provided individually to each aquarium/vat. Water quality in such systems is wholly dependent on the management of each individual aquarium/vat;</w:t>
      </w:r>
    </w:p>
    <w:p w14:paraId="02F062A7" w14:textId="77777777" w:rsidR="00451F41" w:rsidRPr="00FD6943" w:rsidRDefault="00451F41" w:rsidP="00EC7BF3">
      <w:pPr>
        <w:pStyle w:val="Heading3"/>
        <w:numPr>
          <w:ilvl w:val="0"/>
          <w:numId w:val="31"/>
        </w:numPr>
        <w:spacing w:before="120"/>
        <w:rPr>
          <w:rFonts w:cs="Arial"/>
          <w:color w:val="auto"/>
          <w:szCs w:val="24"/>
        </w:rPr>
      </w:pPr>
      <w:bookmarkStart w:id="375" w:name="_Toc516243377"/>
      <w:r w:rsidRPr="00FD6943">
        <w:rPr>
          <w:rFonts w:cs="Arial"/>
          <w:color w:val="auto"/>
          <w:szCs w:val="24"/>
        </w:rPr>
        <w:t>Use, Number and Type of Animal</w:t>
      </w:r>
      <w:bookmarkEnd w:id="375"/>
    </w:p>
    <w:p w14:paraId="5B05483B" w14:textId="77777777" w:rsidR="00451F41" w:rsidRPr="00451F4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There are in excess of 4000 species of fish in trade whose welfare needs can be met based on a broad categorisation. It is acceptable for fish to be categorised in broad groupings of (</w:t>
      </w:r>
      <w:proofErr w:type="spellStart"/>
      <w:r w:rsidRPr="00835771">
        <w:rPr>
          <w:rFonts w:cs="Arial"/>
          <w:szCs w:val="24"/>
        </w:rPr>
        <w:t>i</w:t>
      </w:r>
      <w:proofErr w:type="spellEnd"/>
      <w:r w:rsidRPr="00835771">
        <w:rPr>
          <w:rFonts w:cs="Arial"/>
          <w:szCs w:val="24"/>
        </w:rPr>
        <w:t xml:space="preserve">) cold water, (ii) tropical marine and (iii) tropical freshwater. </w:t>
      </w:r>
    </w:p>
    <w:p w14:paraId="74B0D5AD"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The maintenance of water quality standards is used to determine working stocking densities. </w:t>
      </w:r>
    </w:p>
    <w:p w14:paraId="3F024150"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The water quality standards must not be met at the expense of a correct feeding regime.</w:t>
      </w:r>
    </w:p>
    <w:p w14:paraId="54907074"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 xml:space="preserve">Exceptions to these standards might occur e.g. when aquatic organisms are diseased, after transport or other stress. However, in these cases appropriate remedial actions e.g. treatment, acclimatisation or isolation must </w:t>
      </w:r>
      <w:proofErr w:type="gramStart"/>
      <w:r w:rsidRPr="00835771">
        <w:rPr>
          <w:rFonts w:cs="Arial"/>
          <w:szCs w:val="24"/>
        </w:rPr>
        <w:t>being</w:t>
      </w:r>
      <w:proofErr w:type="gramEnd"/>
      <w:r w:rsidRPr="00835771">
        <w:rPr>
          <w:rFonts w:cs="Arial"/>
          <w:szCs w:val="24"/>
        </w:rPr>
        <w:t xml:space="preserve"> undertaken.</w:t>
      </w:r>
    </w:p>
    <w:p w14:paraId="4436FC8A" w14:textId="77777777" w:rsidR="00835771" w:rsidRPr="00835771" w:rsidRDefault="00835771" w:rsidP="00EC7BF3">
      <w:pPr>
        <w:pStyle w:val="ListParagraph"/>
        <w:numPr>
          <w:ilvl w:val="0"/>
          <w:numId w:val="5"/>
        </w:numPr>
        <w:spacing w:before="120" w:line="240" w:lineRule="auto"/>
        <w:ind w:left="720"/>
        <w:contextualSpacing w:val="0"/>
        <w:rPr>
          <w:rFonts w:cs="Arial"/>
          <w:szCs w:val="24"/>
        </w:rPr>
      </w:pPr>
      <w:r w:rsidRPr="00835771">
        <w:rPr>
          <w:rFonts w:cs="Arial"/>
          <w:szCs w:val="24"/>
        </w:rPr>
        <w:t>It is not considered necessary nor feasible to individually identify all fish held within an establishment.</w:t>
      </w:r>
    </w:p>
    <w:p w14:paraId="0C831147" w14:textId="77777777" w:rsidR="00676B53" w:rsidRPr="00FD6943" w:rsidRDefault="00676B53" w:rsidP="00EC7BF3">
      <w:pPr>
        <w:pStyle w:val="Heading3"/>
        <w:numPr>
          <w:ilvl w:val="0"/>
          <w:numId w:val="23"/>
        </w:numPr>
        <w:spacing w:before="120"/>
        <w:rPr>
          <w:rFonts w:cs="Arial"/>
          <w:color w:val="auto"/>
          <w:szCs w:val="24"/>
        </w:rPr>
      </w:pPr>
      <w:bookmarkStart w:id="376" w:name="_Toc516243378"/>
      <w:r w:rsidRPr="00FD6943">
        <w:rPr>
          <w:rFonts w:cs="Arial"/>
          <w:color w:val="auto"/>
          <w:szCs w:val="24"/>
        </w:rPr>
        <w:t>Suitable Environment</w:t>
      </w:r>
      <w:bookmarkEnd w:id="376"/>
    </w:p>
    <w:p w14:paraId="1B3A8DCA" w14:textId="1C74B55F" w:rsidR="00451F41" w:rsidRDefault="00451F41" w:rsidP="00EC7BF3">
      <w:pPr>
        <w:pStyle w:val="ListParagraph"/>
        <w:numPr>
          <w:ilvl w:val="1"/>
          <w:numId w:val="23"/>
        </w:numPr>
        <w:spacing w:before="120" w:line="240" w:lineRule="auto"/>
        <w:rPr>
          <w:rFonts w:cs="Arial"/>
          <w:b/>
          <w:szCs w:val="24"/>
        </w:rPr>
      </w:pPr>
      <w:r>
        <w:rPr>
          <w:rFonts w:cs="Arial"/>
          <w:b/>
          <w:szCs w:val="24"/>
        </w:rPr>
        <w:t xml:space="preserve">Risk of injury, illness and escape to be prevented </w:t>
      </w:r>
    </w:p>
    <w:p w14:paraId="305E2C51"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Fish must be able to move freely and turn around in aquariums or ponds. </w:t>
      </w:r>
    </w:p>
    <w:p w14:paraId="27D6E02A"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Some facilities will be handling very high numbers of animals on a daily basis and at such facilities some standing water may be expected. It must not be excessive and should be removed as soon as practicable. Where there is some standing water all facilities must take precautions to prevent and control the spread of disease and infection </w:t>
      </w:r>
    </w:p>
    <w:p w14:paraId="796282B2" w14:textId="77777777" w:rsidR="00676B53" w:rsidRPr="00451F41" w:rsidRDefault="00676B53" w:rsidP="00EC7BF3">
      <w:pPr>
        <w:pStyle w:val="ListParagraph"/>
        <w:numPr>
          <w:ilvl w:val="1"/>
          <w:numId w:val="23"/>
        </w:numPr>
        <w:spacing w:before="120" w:line="240" w:lineRule="auto"/>
        <w:rPr>
          <w:rFonts w:cs="Arial"/>
          <w:b/>
          <w:szCs w:val="24"/>
        </w:rPr>
      </w:pPr>
      <w:r w:rsidRPr="00451F41">
        <w:rPr>
          <w:rFonts w:cs="Arial"/>
          <w:b/>
          <w:szCs w:val="24"/>
        </w:rPr>
        <w:t>Temperature</w:t>
      </w:r>
    </w:p>
    <w:p w14:paraId="533CE5E4"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Aquatic organisms must not be exposed to excessive heat or light, or a lack of adequate warmth. Sudden fluctuations in temperature, and water quality parameters must be avoided.</w:t>
      </w:r>
    </w:p>
    <w:p w14:paraId="624C4626"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lastRenderedPageBreak/>
        <w:t>Temperature must be maintained within the optimal range for the fish species housed and kept as stable as possible (see Table L-01 for temperature ranges). Changes in temperature must take place gradually.</w:t>
      </w:r>
    </w:p>
    <w:p w14:paraId="232C1658"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For centralised systems, the water temperature must be appropriate to meet the husbandry requirements and temperature range for that fish category i.e. </w:t>
      </w:r>
      <w:proofErr w:type="spellStart"/>
      <w:r w:rsidRPr="00676B53">
        <w:rPr>
          <w:rFonts w:cs="Arial"/>
          <w:szCs w:val="24"/>
        </w:rPr>
        <w:t>coldwater</w:t>
      </w:r>
      <w:proofErr w:type="spellEnd"/>
      <w:r w:rsidRPr="00676B53">
        <w:rPr>
          <w:rFonts w:cs="Arial"/>
          <w:szCs w:val="24"/>
        </w:rPr>
        <w:t xml:space="preserve">, tropical freshwater, tropical marine, and will usually be set at the mid-range between different species within a category </w:t>
      </w:r>
    </w:p>
    <w:p w14:paraId="6D61EF14"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Water temperature for temperate fish must never fall below 17oC. Temperate fish are defined as those sold as being suitable for unheated aquariums, kept in centrally heated rooms only.  Consideration must be given to the few fish species to which this is considered to be suitable and purchasers must be advised accordingly as to appropriate conditions to meet the welfare needs of the fish. In the case of doubt, licence holders must adopt a cautious attitude (i.e. unless the species is a recognised </w:t>
      </w:r>
      <w:proofErr w:type="spellStart"/>
      <w:r w:rsidRPr="00676B53">
        <w:rPr>
          <w:rFonts w:cs="Arial"/>
          <w:szCs w:val="24"/>
        </w:rPr>
        <w:t>coldwater</w:t>
      </w:r>
      <w:proofErr w:type="spellEnd"/>
      <w:r w:rsidRPr="00676B53">
        <w:rPr>
          <w:rFonts w:cs="Arial"/>
          <w:szCs w:val="24"/>
        </w:rPr>
        <w:t xml:space="preserve"> species, it must be kept in </w:t>
      </w:r>
      <w:proofErr w:type="gramStart"/>
      <w:r w:rsidRPr="00676B53">
        <w:rPr>
          <w:rFonts w:cs="Arial"/>
          <w:szCs w:val="24"/>
        </w:rPr>
        <w:t>a heated aquaria</w:t>
      </w:r>
      <w:proofErr w:type="gramEnd"/>
      <w:r w:rsidRPr="00676B53">
        <w:rPr>
          <w:rFonts w:cs="Arial"/>
          <w:szCs w:val="24"/>
        </w:rPr>
        <w:t xml:space="preserve"> i.e. in an aquarium with a thermostatically controlled heater).</w:t>
      </w:r>
    </w:p>
    <w:p w14:paraId="611DCC8C" w14:textId="77777777" w:rsid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Temperatures must be monitored daily and checked weekly with any deviations from the expected range being recorded. At high </w:t>
      </w:r>
      <w:proofErr w:type="gramStart"/>
      <w:r w:rsidRPr="00676B53">
        <w:rPr>
          <w:rFonts w:cs="Arial"/>
          <w:szCs w:val="24"/>
        </w:rPr>
        <w:t>temperatures</w:t>
      </w:r>
      <w:proofErr w:type="gramEnd"/>
      <w:r w:rsidRPr="00676B53">
        <w:rPr>
          <w:rFonts w:cs="Arial"/>
          <w:szCs w:val="24"/>
        </w:rPr>
        <w:t xml:space="preserve"> it may be necessary to provide supplementary aeration or oxygenation of enclosure water</w:t>
      </w:r>
    </w:p>
    <w:p w14:paraId="4F3D017B" w14:textId="35D6A228" w:rsidR="00676B53" w:rsidRPr="00FA67C7" w:rsidRDefault="00FA67C7" w:rsidP="00566FE5">
      <w:pPr>
        <w:pStyle w:val="Heading4"/>
        <w:spacing w:before="120" w:line="240" w:lineRule="auto"/>
        <w:rPr>
          <w:rFonts w:cs="Arial"/>
          <w:szCs w:val="24"/>
        </w:rPr>
      </w:pPr>
      <w:r w:rsidRPr="00FA67C7">
        <w:rPr>
          <w:rFonts w:cs="Arial"/>
          <w:szCs w:val="24"/>
        </w:rPr>
        <w:t>TABLE L-01: TEMPERATURE RANGES OF ORNAMENTAL FISH</w:t>
      </w:r>
    </w:p>
    <w:tbl>
      <w:tblPr>
        <w:tblStyle w:val="TableGrid"/>
        <w:tblW w:w="0" w:type="auto"/>
        <w:tblLook w:val="04A0" w:firstRow="1" w:lastRow="0" w:firstColumn="1" w:lastColumn="0" w:noHBand="0" w:noVBand="1"/>
      </w:tblPr>
      <w:tblGrid>
        <w:gridCol w:w="2874"/>
        <w:gridCol w:w="3755"/>
        <w:gridCol w:w="2999"/>
      </w:tblGrid>
      <w:tr w:rsidR="00676B53" w14:paraId="5A8C285C" w14:textId="77777777" w:rsidTr="00676B53">
        <w:tc>
          <w:tcPr>
            <w:tcW w:w="3005" w:type="dxa"/>
            <w:tcBorders>
              <w:top w:val="single" w:sz="4" w:space="0" w:color="auto"/>
              <w:left w:val="single" w:sz="4" w:space="0" w:color="auto"/>
              <w:bottom w:val="single" w:sz="4" w:space="0" w:color="auto"/>
              <w:right w:val="single" w:sz="4" w:space="0" w:color="auto"/>
            </w:tcBorders>
            <w:shd w:val="clear" w:color="auto" w:fill="D0CECE"/>
            <w:hideMark/>
          </w:tcPr>
          <w:p w14:paraId="726EB7BA" w14:textId="77777777" w:rsidR="00676B53" w:rsidRDefault="00676B53" w:rsidP="00566FE5">
            <w:pPr>
              <w:spacing w:before="120" w:line="240" w:lineRule="auto"/>
              <w:jc w:val="center"/>
              <w:rPr>
                <w:b/>
              </w:rPr>
            </w:pPr>
            <w:r>
              <w:rPr>
                <w:b/>
              </w:rPr>
              <w:t>Category</w:t>
            </w:r>
          </w:p>
        </w:tc>
        <w:tc>
          <w:tcPr>
            <w:tcW w:w="3936" w:type="dxa"/>
            <w:tcBorders>
              <w:top w:val="single" w:sz="4" w:space="0" w:color="auto"/>
              <w:left w:val="single" w:sz="4" w:space="0" w:color="auto"/>
              <w:bottom w:val="single" w:sz="4" w:space="0" w:color="auto"/>
              <w:right w:val="single" w:sz="4" w:space="0" w:color="auto"/>
            </w:tcBorders>
            <w:shd w:val="clear" w:color="auto" w:fill="D0CECE"/>
            <w:hideMark/>
          </w:tcPr>
          <w:p w14:paraId="1C8B57EE" w14:textId="77777777" w:rsidR="00676B53" w:rsidRDefault="00676B53" w:rsidP="00566FE5">
            <w:pPr>
              <w:spacing w:before="120" w:line="240" w:lineRule="auto"/>
              <w:jc w:val="center"/>
              <w:rPr>
                <w:b/>
              </w:rPr>
            </w:pPr>
            <w:r>
              <w:rPr>
                <w:b/>
              </w:rPr>
              <w:t xml:space="preserve">Fish </w:t>
            </w:r>
            <w:proofErr w:type="spellStart"/>
            <w:r>
              <w:rPr>
                <w:b/>
              </w:rPr>
              <w:t>group(s</w:t>
            </w:r>
            <w:proofErr w:type="spellEnd"/>
            <w:r>
              <w:rPr>
                <w:b/>
              </w:rPr>
              <w:t>) – by common name</w:t>
            </w:r>
          </w:p>
        </w:tc>
        <w:tc>
          <w:tcPr>
            <w:tcW w:w="3119" w:type="dxa"/>
            <w:tcBorders>
              <w:top w:val="single" w:sz="4" w:space="0" w:color="auto"/>
              <w:left w:val="single" w:sz="4" w:space="0" w:color="auto"/>
              <w:bottom w:val="single" w:sz="4" w:space="0" w:color="auto"/>
              <w:right w:val="single" w:sz="4" w:space="0" w:color="auto"/>
            </w:tcBorders>
            <w:shd w:val="clear" w:color="auto" w:fill="D0CECE"/>
            <w:hideMark/>
          </w:tcPr>
          <w:p w14:paraId="28B8F498" w14:textId="77777777" w:rsidR="00676B53" w:rsidRDefault="00676B53" w:rsidP="00566FE5">
            <w:pPr>
              <w:spacing w:before="120" w:line="240" w:lineRule="auto"/>
              <w:jc w:val="center"/>
              <w:rPr>
                <w:b/>
              </w:rPr>
            </w:pPr>
            <w:r>
              <w:rPr>
                <w:b/>
              </w:rPr>
              <w:t>Temperature range</w:t>
            </w:r>
          </w:p>
        </w:tc>
      </w:tr>
      <w:tr w:rsidR="00676B53" w14:paraId="2222CEBA" w14:textId="77777777" w:rsidTr="00676B53">
        <w:tc>
          <w:tcPr>
            <w:tcW w:w="3005" w:type="dxa"/>
            <w:vMerge w:val="restart"/>
            <w:tcBorders>
              <w:top w:val="single" w:sz="4" w:space="0" w:color="auto"/>
              <w:left w:val="single" w:sz="4" w:space="0" w:color="auto"/>
              <w:bottom w:val="single" w:sz="4" w:space="0" w:color="auto"/>
              <w:right w:val="single" w:sz="4" w:space="0" w:color="auto"/>
            </w:tcBorders>
            <w:shd w:val="clear" w:color="auto" w:fill="DEEAF6"/>
          </w:tcPr>
          <w:p w14:paraId="4DF533A7" w14:textId="77777777" w:rsidR="00676B53" w:rsidRDefault="00676B53" w:rsidP="00566FE5">
            <w:pPr>
              <w:spacing w:before="120" w:line="240" w:lineRule="auto"/>
            </w:pPr>
          </w:p>
          <w:p w14:paraId="52CB6C87" w14:textId="77777777" w:rsidR="00676B53" w:rsidRDefault="00676B53" w:rsidP="00566FE5">
            <w:pPr>
              <w:spacing w:before="120" w:line="240" w:lineRule="auto"/>
              <w:jc w:val="center"/>
            </w:pPr>
            <w:r>
              <w:t>Coldwater</w:t>
            </w:r>
          </w:p>
        </w:tc>
        <w:tc>
          <w:tcPr>
            <w:tcW w:w="3936" w:type="dxa"/>
            <w:tcBorders>
              <w:top w:val="single" w:sz="4" w:space="0" w:color="auto"/>
              <w:left w:val="single" w:sz="4" w:space="0" w:color="auto"/>
              <w:bottom w:val="single" w:sz="4" w:space="0" w:color="auto"/>
              <w:right w:val="single" w:sz="4" w:space="0" w:color="auto"/>
            </w:tcBorders>
            <w:hideMark/>
          </w:tcPr>
          <w:p w14:paraId="610F4F3B" w14:textId="77777777" w:rsidR="00676B53" w:rsidRDefault="00676B53" w:rsidP="00566FE5">
            <w:pPr>
              <w:spacing w:before="120" w:line="240" w:lineRule="auto"/>
            </w:pPr>
            <w:r>
              <w:t>Goldfish (kept in aquariums)</w:t>
            </w:r>
          </w:p>
        </w:tc>
        <w:tc>
          <w:tcPr>
            <w:tcW w:w="3119" w:type="dxa"/>
            <w:tcBorders>
              <w:top w:val="single" w:sz="4" w:space="0" w:color="auto"/>
              <w:left w:val="single" w:sz="4" w:space="0" w:color="auto"/>
              <w:bottom w:val="single" w:sz="4" w:space="0" w:color="auto"/>
              <w:right w:val="single" w:sz="4" w:space="0" w:color="auto"/>
            </w:tcBorders>
            <w:hideMark/>
          </w:tcPr>
          <w:p w14:paraId="235F829F" w14:textId="77777777" w:rsidR="00676B53" w:rsidRDefault="00676B53" w:rsidP="00566FE5">
            <w:pPr>
              <w:spacing w:before="120" w:line="240" w:lineRule="auto"/>
            </w:pPr>
            <w:r>
              <w:t>4 to 25</w:t>
            </w:r>
            <w:r w:rsidRPr="00676B53">
              <w:rPr>
                <w:rFonts w:cs="Calibri"/>
              </w:rPr>
              <w:t>°</w:t>
            </w:r>
            <w:r>
              <w:t>C</w:t>
            </w:r>
          </w:p>
        </w:tc>
      </w:tr>
      <w:tr w:rsidR="00676B53" w14:paraId="21AB0AEC"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C617B8E"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32CDC317" w14:textId="77777777" w:rsidR="00676B53" w:rsidRDefault="00676B53" w:rsidP="00566FE5">
            <w:pPr>
              <w:spacing w:before="120" w:line="240" w:lineRule="auto"/>
            </w:pPr>
            <w:r>
              <w:t>Fancy goldfish (all varieties)</w:t>
            </w:r>
          </w:p>
        </w:tc>
        <w:tc>
          <w:tcPr>
            <w:tcW w:w="3119" w:type="dxa"/>
            <w:tcBorders>
              <w:top w:val="single" w:sz="4" w:space="0" w:color="auto"/>
              <w:left w:val="single" w:sz="4" w:space="0" w:color="auto"/>
              <w:bottom w:val="single" w:sz="4" w:space="0" w:color="auto"/>
              <w:right w:val="single" w:sz="4" w:space="0" w:color="auto"/>
            </w:tcBorders>
            <w:hideMark/>
          </w:tcPr>
          <w:p w14:paraId="1AC20E4B" w14:textId="77777777" w:rsidR="00676B53" w:rsidRDefault="00676B53" w:rsidP="00566FE5">
            <w:pPr>
              <w:spacing w:before="120" w:line="240" w:lineRule="auto"/>
            </w:pPr>
            <w:r>
              <w:t>4 to 25</w:t>
            </w:r>
            <w:r w:rsidRPr="00676B53">
              <w:rPr>
                <w:rFonts w:cs="Calibri"/>
              </w:rPr>
              <w:t>°</w:t>
            </w:r>
            <w:r>
              <w:t>C</w:t>
            </w:r>
          </w:p>
        </w:tc>
      </w:tr>
      <w:tr w:rsidR="00676B53" w14:paraId="6B785765"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39CEB1A3"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9819301" w14:textId="77777777" w:rsidR="00676B53" w:rsidRDefault="00676B53" w:rsidP="00566FE5">
            <w:pPr>
              <w:spacing w:before="120" w:line="240" w:lineRule="auto"/>
            </w:pPr>
            <w:r>
              <w:t xml:space="preserve">Pond fish (including goldfish, Koi carp, </w:t>
            </w:r>
            <w:proofErr w:type="spellStart"/>
            <w:r>
              <w:t>Orfe</w:t>
            </w:r>
            <w:proofErr w:type="spellEnd"/>
            <w:r>
              <w:t xml:space="preserve">, Rudd &amp; </w:t>
            </w:r>
            <w:proofErr w:type="spellStart"/>
            <w:r>
              <w:t>Tench</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0AF17092" w14:textId="77777777" w:rsidR="00676B53" w:rsidRDefault="00676B53" w:rsidP="00566FE5">
            <w:pPr>
              <w:spacing w:before="120" w:line="240" w:lineRule="auto"/>
            </w:pPr>
            <w:r>
              <w:t>4 to 24</w:t>
            </w:r>
            <w:r w:rsidRPr="00676B53">
              <w:rPr>
                <w:rFonts w:cs="Calibri"/>
              </w:rPr>
              <w:t>°</w:t>
            </w:r>
            <w:r>
              <w:t>C</w:t>
            </w:r>
          </w:p>
        </w:tc>
      </w:tr>
      <w:tr w:rsidR="00676B53" w14:paraId="63E56B0F" w14:textId="77777777" w:rsidTr="00676B53">
        <w:tc>
          <w:tcPr>
            <w:tcW w:w="3005" w:type="dxa"/>
            <w:vMerge w:val="restart"/>
            <w:tcBorders>
              <w:top w:val="single" w:sz="4" w:space="0" w:color="auto"/>
              <w:left w:val="single" w:sz="4" w:space="0" w:color="auto"/>
              <w:bottom w:val="single" w:sz="4" w:space="0" w:color="auto"/>
              <w:right w:val="single" w:sz="4" w:space="0" w:color="auto"/>
            </w:tcBorders>
            <w:shd w:val="clear" w:color="auto" w:fill="FBE4D5"/>
          </w:tcPr>
          <w:p w14:paraId="02BDAD0A" w14:textId="77777777" w:rsidR="00676B53" w:rsidRDefault="00676B53" w:rsidP="00566FE5">
            <w:pPr>
              <w:spacing w:before="120" w:line="240" w:lineRule="auto"/>
            </w:pPr>
          </w:p>
          <w:p w14:paraId="41A4091D" w14:textId="77777777" w:rsidR="00676B53" w:rsidRDefault="00676B53" w:rsidP="00566FE5">
            <w:pPr>
              <w:spacing w:before="120" w:line="240" w:lineRule="auto"/>
            </w:pPr>
          </w:p>
          <w:p w14:paraId="4CFE6505" w14:textId="77777777" w:rsidR="00676B53" w:rsidRDefault="00676B53" w:rsidP="00566FE5">
            <w:pPr>
              <w:spacing w:before="120" w:line="240" w:lineRule="auto"/>
            </w:pPr>
          </w:p>
          <w:p w14:paraId="5676463C" w14:textId="77777777" w:rsidR="00676B53" w:rsidRDefault="00676B53" w:rsidP="00566FE5">
            <w:pPr>
              <w:spacing w:before="120" w:line="240" w:lineRule="auto"/>
            </w:pPr>
          </w:p>
          <w:p w14:paraId="12714856" w14:textId="77777777" w:rsidR="00676B53" w:rsidRDefault="00676B53" w:rsidP="00566FE5">
            <w:pPr>
              <w:spacing w:before="120" w:line="240" w:lineRule="auto"/>
            </w:pPr>
          </w:p>
          <w:p w14:paraId="1EF0CB3C" w14:textId="77777777" w:rsidR="00676B53" w:rsidRDefault="00676B53" w:rsidP="00566FE5">
            <w:pPr>
              <w:spacing w:before="120" w:line="240" w:lineRule="auto"/>
            </w:pPr>
          </w:p>
          <w:p w14:paraId="16B174EC" w14:textId="77777777" w:rsidR="00676B53" w:rsidRDefault="00676B53" w:rsidP="00566FE5">
            <w:pPr>
              <w:spacing w:before="120" w:line="240" w:lineRule="auto"/>
            </w:pPr>
          </w:p>
          <w:p w14:paraId="30DF3716" w14:textId="77777777" w:rsidR="00676B53" w:rsidRDefault="00676B53" w:rsidP="00566FE5">
            <w:pPr>
              <w:spacing w:before="120" w:line="240" w:lineRule="auto"/>
            </w:pPr>
          </w:p>
          <w:p w14:paraId="7E51070D" w14:textId="77777777" w:rsidR="00676B53" w:rsidRDefault="00676B53" w:rsidP="00566FE5">
            <w:pPr>
              <w:spacing w:before="120" w:line="240" w:lineRule="auto"/>
            </w:pPr>
          </w:p>
          <w:p w14:paraId="0588898B" w14:textId="77777777" w:rsidR="00676B53" w:rsidRDefault="00676B53" w:rsidP="00566FE5">
            <w:pPr>
              <w:spacing w:before="120" w:line="240" w:lineRule="auto"/>
            </w:pPr>
          </w:p>
          <w:p w14:paraId="62114ADF" w14:textId="77777777" w:rsidR="00676B53" w:rsidRDefault="00676B53" w:rsidP="00566FE5">
            <w:pPr>
              <w:spacing w:before="120" w:line="240" w:lineRule="auto"/>
            </w:pPr>
          </w:p>
          <w:p w14:paraId="4C7241C0" w14:textId="77777777" w:rsidR="00676B53" w:rsidRDefault="00676B53" w:rsidP="00566FE5">
            <w:pPr>
              <w:spacing w:before="120" w:line="240" w:lineRule="auto"/>
            </w:pPr>
          </w:p>
          <w:p w14:paraId="56513C70" w14:textId="77777777" w:rsidR="00676B53" w:rsidRDefault="00676B53" w:rsidP="00566FE5">
            <w:pPr>
              <w:spacing w:before="120" w:line="240" w:lineRule="auto"/>
            </w:pPr>
          </w:p>
          <w:p w14:paraId="05887ECA" w14:textId="77777777" w:rsidR="00676B53" w:rsidRDefault="00676B53" w:rsidP="00566FE5">
            <w:pPr>
              <w:spacing w:before="120" w:line="240" w:lineRule="auto"/>
            </w:pPr>
          </w:p>
          <w:p w14:paraId="6074C6A6" w14:textId="77777777" w:rsidR="00676B53" w:rsidRDefault="00676B53" w:rsidP="00566FE5">
            <w:pPr>
              <w:spacing w:before="120" w:line="240" w:lineRule="auto"/>
              <w:jc w:val="center"/>
            </w:pPr>
            <w:r>
              <w:lastRenderedPageBreak/>
              <w:t>Tropical Freshwater</w:t>
            </w:r>
          </w:p>
        </w:tc>
        <w:tc>
          <w:tcPr>
            <w:tcW w:w="3936" w:type="dxa"/>
            <w:tcBorders>
              <w:top w:val="single" w:sz="4" w:space="0" w:color="auto"/>
              <w:left w:val="single" w:sz="4" w:space="0" w:color="auto"/>
              <w:bottom w:val="single" w:sz="4" w:space="0" w:color="auto"/>
              <w:right w:val="single" w:sz="4" w:space="0" w:color="auto"/>
            </w:tcBorders>
            <w:hideMark/>
          </w:tcPr>
          <w:p w14:paraId="7AF5C224" w14:textId="77777777" w:rsidR="00676B53" w:rsidRDefault="00676B53" w:rsidP="00566FE5">
            <w:pPr>
              <w:spacing w:before="120" w:line="240" w:lineRule="auto"/>
            </w:pPr>
            <w:proofErr w:type="spellStart"/>
            <w:r>
              <w:lastRenderedPageBreak/>
              <w:t>Hillstream</w:t>
            </w:r>
            <w:proofErr w:type="spellEnd"/>
            <w:r>
              <w:t xml:space="preserve"> Loach, White Cloud Mountain, Minnows &amp; Weather Loaches</w:t>
            </w:r>
          </w:p>
        </w:tc>
        <w:tc>
          <w:tcPr>
            <w:tcW w:w="3119" w:type="dxa"/>
            <w:tcBorders>
              <w:top w:val="single" w:sz="4" w:space="0" w:color="auto"/>
              <w:left w:val="single" w:sz="4" w:space="0" w:color="auto"/>
              <w:bottom w:val="single" w:sz="4" w:space="0" w:color="auto"/>
              <w:right w:val="single" w:sz="4" w:space="0" w:color="auto"/>
            </w:tcBorders>
            <w:hideMark/>
          </w:tcPr>
          <w:p w14:paraId="4125D83D" w14:textId="77777777" w:rsidR="00676B53" w:rsidRDefault="00676B53" w:rsidP="00566FE5">
            <w:pPr>
              <w:spacing w:before="120" w:line="240" w:lineRule="auto"/>
            </w:pPr>
            <w:r>
              <w:t>17 to 23</w:t>
            </w:r>
            <w:r w:rsidRPr="00676B53">
              <w:rPr>
                <w:rFonts w:cs="Calibri"/>
              </w:rPr>
              <w:t>°</w:t>
            </w:r>
            <w:r>
              <w:t>C</w:t>
            </w:r>
          </w:p>
        </w:tc>
      </w:tr>
      <w:tr w:rsidR="00676B53" w14:paraId="796BB0B1"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7349028D"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52F3CED6" w14:textId="77777777" w:rsidR="00676B53" w:rsidRDefault="00676B53" w:rsidP="00566FE5">
            <w:pPr>
              <w:spacing w:before="120" w:line="240" w:lineRule="auto"/>
            </w:pPr>
            <w:r>
              <w:t xml:space="preserve">Tetras, </w:t>
            </w:r>
            <w:proofErr w:type="spellStart"/>
            <w:r>
              <w:t>Rasboras</w:t>
            </w:r>
            <w:proofErr w:type="spellEnd"/>
            <w:r>
              <w:t xml:space="preserve"> &amp; Danios</w:t>
            </w:r>
          </w:p>
        </w:tc>
        <w:tc>
          <w:tcPr>
            <w:tcW w:w="3119" w:type="dxa"/>
            <w:tcBorders>
              <w:top w:val="single" w:sz="4" w:space="0" w:color="auto"/>
              <w:left w:val="single" w:sz="4" w:space="0" w:color="auto"/>
              <w:bottom w:val="single" w:sz="4" w:space="0" w:color="auto"/>
              <w:right w:val="single" w:sz="4" w:space="0" w:color="auto"/>
            </w:tcBorders>
            <w:hideMark/>
          </w:tcPr>
          <w:p w14:paraId="6E52CC12" w14:textId="77777777" w:rsidR="00676B53" w:rsidRDefault="00676B53" w:rsidP="00566FE5">
            <w:pPr>
              <w:spacing w:before="120" w:line="240" w:lineRule="auto"/>
            </w:pPr>
            <w:r>
              <w:t>18 to 27</w:t>
            </w:r>
            <w:r w:rsidRPr="00676B53">
              <w:rPr>
                <w:rFonts w:cs="Calibri"/>
              </w:rPr>
              <w:t>°</w:t>
            </w:r>
            <w:r>
              <w:t>C</w:t>
            </w:r>
          </w:p>
        </w:tc>
      </w:tr>
      <w:tr w:rsidR="00676B53" w14:paraId="3B34394B"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336674B5"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7C9807B6" w14:textId="77777777" w:rsidR="00676B53" w:rsidRDefault="00676B53" w:rsidP="00566FE5">
            <w:pPr>
              <w:spacing w:before="120" w:line="240" w:lineRule="auto"/>
            </w:pPr>
            <w:r>
              <w:t>Guppies, Swordtails, Mollies &amp; Platies</w:t>
            </w:r>
          </w:p>
        </w:tc>
        <w:tc>
          <w:tcPr>
            <w:tcW w:w="3119" w:type="dxa"/>
            <w:tcBorders>
              <w:top w:val="single" w:sz="4" w:space="0" w:color="auto"/>
              <w:left w:val="single" w:sz="4" w:space="0" w:color="auto"/>
              <w:bottom w:val="single" w:sz="4" w:space="0" w:color="auto"/>
              <w:right w:val="single" w:sz="4" w:space="0" w:color="auto"/>
            </w:tcBorders>
            <w:hideMark/>
          </w:tcPr>
          <w:p w14:paraId="6F6CC7A7" w14:textId="77777777" w:rsidR="00676B53" w:rsidRDefault="00676B53" w:rsidP="00566FE5">
            <w:pPr>
              <w:spacing w:before="120" w:line="240" w:lineRule="auto"/>
            </w:pPr>
            <w:r>
              <w:t>18 to 28</w:t>
            </w:r>
            <w:r w:rsidRPr="00676B53">
              <w:rPr>
                <w:rFonts w:cs="Calibri"/>
              </w:rPr>
              <w:t>°</w:t>
            </w:r>
            <w:r>
              <w:t>C</w:t>
            </w:r>
          </w:p>
        </w:tc>
      </w:tr>
      <w:tr w:rsidR="00676B53" w14:paraId="1B943DEE"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5D86D42D"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1886ABB3" w14:textId="77777777" w:rsidR="00676B53" w:rsidRDefault="00676B53" w:rsidP="00566FE5">
            <w:pPr>
              <w:spacing w:before="120" w:line="240" w:lineRule="auto"/>
            </w:pPr>
            <w:r>
              <w:t>Barbs</w:t>
            </w:r>
          </w:p>
        </w:tc>
        <w:tc>
          <w:tcPr>
            <w:tcW w:w="3119" w:type="dxa"/>
            <w:tcBorders>
              <w:top w:val="single" w:sz="4" w:space="0" w:color="auto"/>
              <w:left w:val="single" w:sz="4" w:space="0" w:color="auto"/>
              <w:bottom w:val="single" w:sz="4" w:space="0" w:color="auto"/>
              <w:right w:val="single" w:sz="4" w:space="0" w:color="auto"/>
            </w:tcBorders>
            <w:hideMark/>
          </w:tcPr>
          <w:p w14:paraId="0175B458" w14:textId="77777777" w:rsidR="00676B53" w:rsidRDefault="00676B53" w:rsidP="00566FE5">
            <w:pPr>
              <w:spacing w:before="120" w:line="240" w:lineRule="auto"/>
            </w:pPr>
            <w:r>
              <w:t>20 to 27</w:t>
            </w:r>
            <w:r w:rsidRPr="00676B53">
              <w:rPr>
                <w:rFonts w:cs="Calibri"/>
              </w:rPr>
              <w:t>°</w:t>
            </w:r>
            <w:r>
              <w:t>C</w:t>
            </w:r>
          </w:p>
        </w:tc>
      </w:tr>
      <w:tr w:rsidR="00676B53" w14:paraId="79CF2728"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118A283"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91F52C5" w14:textId="77777777" w:rsidR="00676B53" w:rsidRDefault="00676B53" w:rsidP="00566FE5">
            <w:pPr>
              <w:spacing w:before="120" w:line="240" w:lineRule="auto"/>
            </w:pPr>
            <w:r>
              <w:t xml:space="preserve">Bettas, </w:t>
            </w:r>
            <w:proofErr w:type="spellStart"/>
            <w:r>
              <w:t>Gouramis</w:t>
            </w:r>
            <w:proofErr w:type="spellEnd"/>
            <w:r>
              <w:t xml:space="preserve"> &amp; Paradise fish</w:t>
            </w:r>
          </w:p>
        </w:tc>
        <w:tc>
          <w:tcPr>
            <w:tcW w:w="3119" w:type="dxa"/>
            <w:tcBorders>
              <w:top w:val="single" w:sz="4" w:space="0" w:color="auto"/>
              <w:left w:val="single" w:sz="4" w:space="0" w:color="auto"/>
              <w:bottom w:val="single" w:sz="4" w:space="0" w:color="auto"/>
              <w:right w:val="single" w:sz="4" w:space="0" w:color="auto"/>
            </w:tcBorders>
            <w:hideMark/>
          </w:tcPr>
          <w:p w14:paraId="51B72339" w14:textId="77777777" w:rsidR="00676B53" w:rsidRDefault="00676B53" w:rsidP="00566FE5">
            <w:pPr>
              <w:spacing w:before="120" w:line="240" w:lineRule="auto"/>
            </w:pPr>
            <w:r>
              <w:t>Majority will tolerate a range of 22 to 28</w:t>
            </w:r>
            <w:r w:rsidRPr="00676B53">
              <w:rPr>
                <w:rFonts w:cs="Calibri"/>
              </w:rPr>
              <w:t>°</w:t>
            </w:r>
            <w:r>
              <w:t>C. Paradise fish can tolerate cooler temperatures of 17</w:t>
            </w:r>
            <w:r w:rsidRPr="00676B53">
              <w:rPr>
                <w:rFonts w:cs="Calibri"/>
              </w:rPr>
              <w:t>°</w:t>
            </w:r>
            <w:r>
              <w:t>C</w:t>
            </w:r>
          </w:p>
        </w:tc>
      </w:tr>
      <w:tr w:rsidR="00676B53" w14:paraId="2FA7F015"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1B1E277D"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6EDDA6EC" w14:textId="77777777" w:rsidR="00676B53" w:rsidRDefault="00676B53" w:rsidP="00566FE5">
            <w:pPr>
              <w:spacing w:before="120" w:line="240" w:lineRule="auto"/>
            </w:pPr>
            <w:r>
              <w:t>Rainbowfish</w:t>
            </w:r>
          </w:p>
        </w:tc>
        <w:tc>
          <w:tcPr>
            <w:tcW w:w="3119" w:type="dxa"/>
            <w:tcBorders>
              <w:top w:val="single" w:sz="4" w:space="0" w:color="auto"/>
              <w:left w:val="single" w:sz="4" w:space="0" w:color="auto"/>
              <w:bottom w:val="single" w:sz="4" w:space="0" w:color="auto"/>
              <w:right w:val="single" w:sz="4" w:space="0" w:color="auto"/>
            </w:tcBorders>
            <w:hideMark/>
          </w:tcPr>
          <w:p w14:paraId="485994A2" w14:textId="77777777" w:rsidR="00676B53" w:rsidRDefault="00676B53" w:rsidP="00566FE5">
            <w:pPr>
              <w:spacing w:before="120" w:line="240" w:lineRule="auto"/>
            </w:pPr>
            <w:r>
              <w:t>21 to 28</w:t>
            </w:r>
            <w:r w:rsidRPr="00676B53">
              <w:rPr>
                <w:rFonts w:cs="Calibri"/>
              </w:rPr>
              <w:t>°</w:t>
            </w:r>
            <w:r>
              <w:t>C</w:t>
            </w:r>
          </w:p>
        </w:tc>
      </w:tr>
      <w:tr w:rsidR="00676B53" w14:paraId="0B891A4B"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58B21850"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35BA83A" w14:textId="77777777" w:rsidR="00676B53" w:rsidRDefault="00676B53" w:rsidP="00566FE5">
            <w:pPr>
              <w:spacing w:before="120" w:line="240" w:lineRule="auto"/>
            </w:pPr>
            <w:r>
              <w:t>Freshwater sharks (not related to true sharks)</w:t>
            </w:r>
          </w:p>
        </w:tc>
        <w:tc>
          <w:tcPr>
            <w:tcW w:w="3119" w:type="dxa"/>
            <w:tcBorders>
              <w:top w:val="single" w:sz="4" w:space="0" w:color="auto"/>
              <w:left w:val="single" w:sz="4" w:space="0" w:color="auto"/>
              <w:bottom w:val="single" w:sz="4" w:space="0" w:color="auto"/>
              <w:right w:val="single" w:sz="4" w:space="0" w:color="auto"/>
            </w:tcBorders>
            <w:hideMark/>
          </w:tcPr>
          <w:p w14:paraId="2E5199E1" w14:textId="77777777" w:rsidR="00676B53" w:rsidRDefault="00676B53" w:rsidP="00566FE5">
            <w:pPr>
              <w:spacing w:before="120" w:line="240" w:lineRule="auto"/>
            </w:pPr>
            <w:r>
              <w:t>22 to 26</w:t>
            </w:r>
            <w:r w:rsidRPr="00676B53">
              <w:rPr>
                <w:rFonts w:cs="Calibri"/>
              </w:rPr>
              <w:t>°</w:t>
            </w:r>
            <w:r>
              <w:t>C</w:t>
            </w:r>
          </w:p>
        </w:tc>
      </w:tr>
      <w:tr w:rsidR="00676B53" w14:paraId="77486102"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5C262A6"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2D4F4502" w14:textId="77777777" w:rsidR="00676B53" w:rsidRDefault="00676B53" w:rsidP="00566FE5">
            <w:pPr>
              <w:spacing w:before="120" w:line="240" w:lineRule="auto"/>
            </w:pPr>
            <w:r>
              <w:t>Dwarf Cichlids</w:t>
            </w:r>
          </w:p>
        </w:tc>
        <w:tc>
          <w:tcPr>
            <w:tcW w:w="3119" w:type="dxa"/>
            <w:tcBorders>
              <w:top w:val="single" w:sz="4" w:space="0" w:color="auto"/>
              <w:left w:val="single" w:sz="4" w:space="0" w:color="auto"/>
              <w:bottom w:val="single" w:sz="4" w:space="0" w:color="auto"/>
              <w:right w:val="single" w:sz="4" w:space="0" w:color="auto"/>
            </w:tcBorders>
            <w:hideMark/>
          </w:tcPr>
          <w:p w14:paraId="55173B3C" w14:textId="77777777" w:rsidR="00676B53" w:rsidRDefault="00676B53" w:rsidP="00566FE5">
            <w:pPr>
              <w:spacing w:before="120" w:line="240" w:lineRule="auto"/>
            </w:pPr>
            <w:proofErr w:type="spellStart"/>
            <w:r>
              <w:t>Mid range</w:t>
            </w:r>
            <w:proofErr w:type="spellEnd"/>
            <w:r>
              <w:t xml:space="preserve"> of 23 to 28</w:t>
            </w:r>
            <w:r w:rsidRPr="00676B53">
              <w:rPr>
                <w:rFonts w:cs="Calibri"/>
              </w:rPr>
              <w:t>°</w:t>
            </w:r>
            <w:r>
              <w:t>C</w:t>
            </w:r>
          </w:p>
        </w:tc>
      </w:tr>
      <w:tr w:rsidR="00676B53" w14:paraId="7E568470"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EBE7F5E"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5D28F384" w14:textId="77777777" w:rsidR="00676B53" w:rsidRDefault="00676B53" w:rsidP="00566FE5">
            <w:pPr>
              <w:spacing w:before="120" w:line="240" w:lineRule="auto"/>
            </w:pPr>
            <w:r>
              <w:t>Discus</w:t>
            </w:r>
          </w:p>
        </w:tc>
        <w:tc>
          <w:tcPr>
            <w:tcW w:w="3119" w:type="dxa"/>
            <w:tcBorders>
              <w:top w:val="single" w:sz="4" w:space="0" w:color="auto"/>
              <w:left w:val="single" w:sz="4" w:space="0" w:color="auto"/>
              <w:bottom w:val="single" w:sz="4" w:space="0" w:color="auto"/>
              <w:right w:val="single" w:sz="4" w:space="0" w:color="auto"/>
            </w:tcBorders>
            <w:hideMark/>
          </w:tcPr>
          <w:p w14:paraId="0712FBE7" w14:textId="77777777" w:rsidR="00676B53" w:rsidRDefault="00676B53" w:rsidP="00566FE5">
            <w:pPr>
              <w:spacing w:before="120" w:line="240" w:lineRule="auto"/>
            </w:pPr>
            <w:r>
              <w:t>26 to 30</w:t>
            </w:r>
            <w:r w:rsidRPr="00676B53">
              <w:rPr>
                <w:rFonts w:cs="Calibri"/>
              </w:rPr>
              <w:t>°</w:t>
            </w:r>
            <w:r>
              <w:t>C</w:t>
            </w:r>
          </w:p>
        </w:tc>
      </w:tr>
      <w:tr w:rsidR="00676B53" w14:paraId="2FA9323B"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5823AD61"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6BBF4345" w14:textId="77777777" w:rsidR="00676B53" w:rsidRDefault="00676B53" w:rsidP="00566FE5">
            <w:pPr>
              <w:spacing w:before="120" w:line="240" w:lineRule="auto"/>
            </w:pPr>
            <w:r>
              <w:t xml:space="preserve">American Cichlids </w:t>
            </w:r>
            <w:proofErr w:type="gramStart"/>
            <w:r>
              <w:t>e.g.</w:t>
            </w:r>
            <w:proofErr w:type="gramEnd"/>
            <w:r>
              <w:t xml:space="preserve"> Angelfish, Oscar, Parrot Cichlid, </w:t>
            </w:r>
            <w:proofErr w:type="spellStart"/>
            <w:r>
              <w:t>Severum</w:t>
            </w:r>
            <w:proofErr w:type="spellEnd"/>
            <w:r>
              <w:t xml:space="preserve">, </w:t>
            </w:r>
            <w:proofErr w:type="spellStart"/>
            <w:r>
              <w:t>Firemouth</w:t>
            </w:r>
            <w:proofErr w:type="spellEnd"/>
            <w:r>
              <w:t xml:space="preserve"> Cichlid, Convict Cichlid &amp; Jack Dempsey</w:t>
            </w:r>
          </w:p>
        </w:tc>
        <w:tc>
          <w:tcPr>
            <w:tcW w:w="3119" w:type="dxa"/>
            <w:tcBorders>
              <w:top w:val="single" w:sz="4" w:space="0" w:color="auto"/>
              <w:left w:val="single" w:sz="4" w:space="0" w:color="auto"/>
              <w:bottom w:val="single" w:sz="4" w:space="0" w:color="auto"/>
              <w:right w:val="single" w:sz="4" w:space="0" w:color="auto"/>
            </w:tcBorders>
            <w:hideMark/>
          </w:tcPr>
          <w:p w14:paraId="23849086" w14:textId="77777777" w:rsidR="00676B53" w:rsidRDefault="00676B53" w:rsidP="00566FE5">
            <w:pPr>
              <w:spacing w:before="120" w:line="240" w:lineRule="auto"/>
            </w:pPr>
            <w:r>
              <w:t>22 to 28</w:t>
            </w:r>
            <w:r w:rsidRPr="00676B53">
              <w:rPr>
                <w:rFonts w:cs="Calibri"/>
              </w:rPr>
              <w:t>°</w:t>
            </w:r>
            <w:r>
              <w:t>C</w:t>
            </w:r>
          </w:p>
        </w:tc>
      </w:tr>
      <w:tr w:rsidR="00676B53" w14:paraId="6DBDE3C3"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08F8DB34"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DFDFE3B" w14:textId="77777777" w:rsidR="00676B53" w:rsidRDefault="00676B53" w:rsidP="00566FE5">
            <w:pPr>
              <w:spacing w:before="120" w:line="240" w:lineRule="auto"/>
            </w:pPr>
            <w:r>
              <w:t>African Malawi Cichlids</w:t>
            </w:r>
          </w:p>
        </w:tc>
        <w:tc>
          <w:tcPr>
            <w:tcW w:w="3119" w:type="dxa"/>
            <w:tcBorders>
              <w:top w:val="single" w:sz="4" w:space="0" w:color="auto"/>
              <w:left w:val="single" w:sz="4" w:space="0" w:color="auto"/>
              <w:bottom w:val="single" w:sz="4" w:space="0" w:color="auto"/>
              <w:right w:val="single" w:sz="4" w:space="0" w:color="auto"/>
            </w:tcBorders>
            <w:hideMark/>
          </w:tcPr>
          <w:p w14:paraId="240EFAF2" w14:textId="77777777" w:rsidR="00676B53" w:rsidRDefault="00676B53" w:rsidP="00566FE5">
            <w:pPr>
              <w:spacing w:before="120" w:line="240" w:lineRule="auto"/>
            </w:pPr>
            <w:r>
              <w:t>23 to 28</w:t>
            </w:r>
            <w:r w:rsidRPr="00676B53">
              <w:rPr>
                <w:rFonts w:cs="Calibri"/>
              </w:rPr>
              <w:t>°</w:t>
            </w:r>
            <w:r>
              <w:t>C</w:t>
            </w:r>
          </w:p>
        </w:tc>
      </w:tr>
      <w:tr w:rsidR="00676B53" w14:paraId="4C81EB28"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8D7A57B"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73F41A0D" w14:textId="77777777" w:rsidR="00676B53" w:rsidRDefault="00676B53" w:rsidP="00566FE5">
            <w:pPr>
              <w:spacing w:before="120" w:line="240" w:lineRule="auto"/>
            </w:pPr>
            <w:r>
              <w:t xml:space="preserve">Freshwater stingrays, </w:t>
            </w:r>
            <w:proofErr w:type="spellStart"/>
            <w:r>
              <w:t>Knifefish</w:t>
            </w:r>
            <w:proofErr w:type="spellEnd"/>
            <w:r>
              <w:t xml:space="preserve"> &amp; Elephant noses</w:t>
            </w:r>
          </w:p>
        </w:tc>
        <w:tc>
          <w:tcPr>
            <w:tcW w:w="3119" w:type="dxa"/>
            <w:tcBorders>
              <w:top w:val="single" w:sz="4" w:space="0" w:color="auto"/>
              <w:left w:val="single" w:sz="4" w:space="0" w:color="auto"/>
              <w:bottom w:val="single" w:sz="4" w:space="0" w:color="auto"/>
              <w:right w:val="single" w:sz="4" w:space="0" w:color="auto"/>
            </w:tcBorders>
            <w:hideMark/>
          </w:tcPr>
          <w:p w14:paraId="769851AA" w14:textId="77777777" w:rsidR="00676B53" w:rsidRDefault="00676B53" w:rsidP="00566FE5">
            <w:pPr>
              <w:spacing w:before="120" w:line="240" w:lineRule="auto"/>
            </w:pPr>
            <w:r>
              <w:t>20 to 26</w:t>
            </w:r>
            <w:r w:rsidRPr="00676B53">
              <w:rPr>
                <w:rFonts w:cs="Calibri"/>
              </w:rPr>
              <w:t>°</w:t>
            </w:r>
            <w:r>
              <w:t>C</w:t>
            </w:r>
          </w:p>
        </w:tc>
      </w:tr>
      <w:tr w:rsidR="00676B53" w14:paraId="3A8A4467"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F2735E0"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0E4A8BC6" w14:textId="77777777" w:rsidR="00676B53" w:rsidRDefault="00676B53" w:rsidP="00566FE5">
            <w:pPr>
              <w:spacing w:before="120" w:line="240" w:lineRule="auto"/>
            </w:pPr>
            <w:r>
              <w:t>Piranhas, Snakeheads &amp; Wolf fish</w:t>
            </w:r>
          </w:p>
        </w:tc>
        <w:tc>
          <w:tcPr>
            <w:tcW w:w="3119" w:type="dxa"/>
            <w:tcBorders>
              <w:top w:val="single" w:sz="4" w:space="0" w:color="auto"/>
              <w:left w:val="single" w:sz="4" w:space="0" w:color="auto"/>
              <w:bottom w:val="single" w:sz="4" w:space="0" w:color="auto"/>
              <w:right w:val="single" w:sz="4" w:space="0" w:color="auto"/>
            </w:tcBorders>
            <w:hideMark/>
          </w:tcPr>
          <w:p w14:paraId="5CE0E3A6" w14:textId="77777777" w:rsidR="00676B53" w:rsidRDefault="00676B53" w:rsidP="00566FE5">
            <w:pPr>
              <w:spacing w:before="120" w:line="240" w:lineRule="auto"/>
            </w:pPr>
            <w:r>
              <w:t>22 to 27</w:t>
            </w:r>
            <w:r w:rsidRPr="00676B53">
              <w:rPr>
                <w:rFonts w:cs="Calibri"/>
              </w:rPr>
              <w:t>°</w:t>
            </w:r>
            <w:r>
              <w:t>C</w:t>
            </w:r>
          </w:p>
        </w:tc>
      </w:tr>
      <w:tr w:rsidR="00676B53" w14:paraId="5B8486CF"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656EE8E0"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6AE8C1D3" w14:textId="77777777" w:rsidR="00676B53" w:rsidRDefault="00676B53" w:rsidP="00566FE5">
            <w:pPr>
              <w:spacing w:before="120" w:line="240" w:lineRule="auto"/>
            </w:pPr>
            <w:r>
              <w:t xml:space="preserve">Catfish e.g. </w:t>
            </w:r>
            <w:proofErr w:type="spellStart"/>
            <w:r>
              <w:t>Corydoras</w:t>
            </w:r>
            <w:proofErr w:type="spellEnd"/>
            <w:r>
              <w:t>, Suckermouth catfish</w:t>
            </w:r>
          </w:p>
        </w:tc>
        <w:tc>
          <w:tcPr>
            <w:tcW w:w="3119" w:type="dxa"/>
            <w:tcBorders>
              <w:top w:val="single" w:sz="4" w:space="0" w:color="auto"/>
              <w:left w:val="single" w:sz="4" w:space="0" w:color="auto"/>
              <w:bottom w:val="single" w:sz="4" w:space="0" w:color="auto"/>
              <w:right w:val="single" w:sz="4" w:space="0" w:color="auto"/>
            </w:tcBorders>
            <w:hideMark/>
          </w:tcPr>
          <w:p w14:paraId="7E609D6E" w14:textId="77777777" w:rsidR="00676B53" w:rsidRDefault="00676B53" w:rsidP="00566FE5">
            <w:pPr>
              <w:spacing w:before="120" w:line="240" w:lineRule="auto"/>
            </w:pPr>
            <w:r>
              <w:t>21 to 28</w:t>
            </w:r>
            <w:r w:rsidRPr="00676B53">
              <w:rPr>
                <w:rFonts w:cs="Calibri"/>
              </w:rPr>
              <w:t>°</w:t>
            </w:r>
            <w:r>
              <w:t>C</w:t>
            </w:r>
          </w:p>
        </w:tc>
      </w:tr>
      <w:tr w:rsidR="00676B53" w14:paraId="6877BE4E"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0634AB2A"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2D971651" w14:textId="77777777" w:rsidR="00676B53" w:rsidRDefault="00676B53" w:rsidP="00566FE5">
            <w:pPr>
              <w:spacing w:before="120" w:line="240" w:lineRule="auto"/>
            </w:pPr>
            <w:r>
              <w:t xml:space="preserve">Tropical algae eaters e.g. </w:t>
            </w:r>
            <w:proofErr w:type="spellStart"/>
            <w:r>
              <w:t>Plecs</w:t>
            </w:r>
            <w:proofErr w:type="spellEnd"/>
            <w:r>
              <w:t xml:space="preserve"> (</w:t>
            </w:r>
            <w:r>
              <w:rPr>
                <w:i/>
              </w:rPr>
              <w:t>Plecostomus</w:t>
            </w:r>
            <w:r>
              <w:t>)</w:t>
            </w:r>
          </w:p>
        </w:tc>
        <w:tc>
          <w:tcPr>
            <w:tcW w:w="3119" w:type="dxa"/>
            <w:tcBorders>
              <w:top w:val="single" w:sz="4" w:space="0" w:color="auto"/>
              <w:left w:val="single" w:sz="4" w:space="0" w:color="auto"/>
              <w:bottom w:val="single" w:sz="4" w:space="0" w:color="auto"/>
              <w:right w:val="single" w:sz="4" w:space="0" w:color="auto"/>
            </w:tcBorders>
            <w:hideMark/>
          </w:tcPr>
          <w:p w14:paraId="183FF3C6" w14:textId="77777777" w:rsidR="00676B53" w:rsidRDefault="00676B53" w:rsidP="00566FE5">
            <w:pPr>
              <w:spacing w:before="120" w:line="240" w:lineRule="auto"/>
            </w:pPr>
            <w:r>
              <w:t>20 to 28</w:t>
            </w:r>
            <w:r w:rsidRPr="00676B53">
              <w:rPr>
                <w:rFonts w:cs="Calibri"/>
              </w:rPr>
              <w:t>°</w:t>
            </w:r>
            <w:r>
              <w:t>C</w:t>
            </w:r>
          </w:p>
        </w:tc>
      </w:tr>
      <w:tr w:rsidR="00676B53" w14:paraId="11636051"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54CCAC32"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AF6EFA7" w14:textId="77777777" w:rsidR="00676B53" w:rsidRDefault="00676B53" w:rsidP="00566FE5">
            <w:pPr>
              <w:spacing w:before="120" w:line="240" w:lineRule="auto"/>
            </w:pPr>
            <w:r>
              <w:t>Killifish</w:t>
            </w:r>
          </w:p>
        </w:tc>
        <w:tc>
          <w:tcPr>
            <w:tcW w:w="3119" w:type="dxa"/>
            <w:tcBorders>
              <w:top w:val="single" w:sz="4" w:space="0" w:color="auto"/>
              <w:left w:val="single" w:sz="4" w:space="0" w:color="auto"/>
              <w:bottom w:val="single" w:sz="4" w:space="0" w:color="auto"/>
              <w:right w:val="single" w:sz="4" w:space="0" w:color="auto"/>
            </w:tcBorders>
            <w:hideMark/>
          </w:tcPr>
          <w:p w14:paraId="7E54AC4F" w14:textId="77777777" w:rsidR="00676B53" w:rsidRDefault="00676B53" w:rsidP="00566FE5">
            <w:pPr>
              <w:spacing w:before="120" w:line="240" w:lineRule="auto"/>
            </w:pPr>
            <w:r>
              <w:t>20 to 26</w:t>
            </w:r>
            <w:r w:rsidRPr="00676B53">
              <w:rPr>
                <w:rFonts w:cs="Calibri"/>
              </w:rPr>
              <w:t>°</w:t>
            </w:r>
            <w:r>
              <w:t>C</w:t>
            </w:r>
          </w:p>
        </w:tc>
      </w:tr>
      <w:tr w:rsidR="00676B53" w14:paraId="6A3525BE"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2C72C298"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99FF96A" w14:textId="77777777" w:rsidR="00676B53" w:rsidRDefault="00676B53" w:rsidP="00566FE5">
            <w:pPr>
              <w:spacing w:before="120" w:line="240" w:lineRule="auto"/>
            </w:pPr>
            <w:proofErr w:type="spellStart"/>
            <w:r>
              <w:t>Loches</w:t>
            </w:r>
            <w:proofErr w:type="spellEnd"/>
            <w:r>
              <w:t xml:space="preserve"> (family </w:t>
            </w:r>
            <w:proofErr w:type="spellStart"/>
            <w:r>
              <w:rPr>
                <w:i/>
              </w:rPr>
              <w:t>Cobitidae</w:t>
            </w:r>
            <w:proofErr w:type="spellEnd"/>
            <w:r>
              <w:t>)</w:t>
            </w:r>
          </w:p>
        </w:tc>
        <w:tc>
          <w:tcPr>
            <w:tcW w:w="3119" w:type="dxa"/>
            <w:tcBorders>
              <w:top w:val="single" w:sz="4" w:space="0" w:color="auto"/>
              <w:left w:val="single" w:sz="4" w:space="0" w:color="auto"/>
              <w:bottom w:val="single" w:sz="4" w:space="0" w:color="auto"/>
              <w:right w:val="single" w:sz="4" w:space="0" w:color="auto"/>
            </w:tcBorders>
            <w:hideMark/>
          </w:tcPr>
          <w:p w14:paraId="19303A31" w14:textId="77777777" w:rsidR="00676B53" w:rsidRDefault="00676B53" w:rsidP="00566FE5">
            <w:pPr>
              <w:spacing w:before="120" w:line="240" w:lineRule="auto"/>
            </w:pPr>
            <w:r>
              <w:t>20 to 26</w:t>
            </w:r>
            <w:r w:rsidRPr="00676B53">
              <w:rPr>
                <w:rFonts w:cs="Calibri"/>
              </w:rPr>
              <w:t>°</w:t>
            </w:r>
            <w:r>
              <w:t>C</w:t>
            </w:r>
          </w:p>
        </w:tc>
      </w:tr>
      <w:tr w:rsidR="00676B53" w14:paraId="15D7D75D"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13F5CFDB"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5833B244" w14:textId="77777777" w:rsidR="00676B53" w:rsidRDefault="00676B53" w:rsidP="00566FE5">
            <w:pPr>
              <w:spacing w:before="120" w:line="240" w:lineRule="auto"/>
            </w:pPr>
            <w:r>
              <w:t xml:space="preserve">Large fish e.g. Giraffe catfish, </w:t>
            </w:r>
            <w:proofErr w:type="spellStart"/>
            <w:r>
              <w:t>Pacu</w:t>
            </w:r>
            <w:proofErr w:type="spellEnd"/>
            <w:r>
              <w:t>, Giant Gourami</w:t>
            </w:r>
          </w:p>
        </w:tc>
        <w:tc>
          <w:tcPr>
            <w:tcW w:w="3119" w:type="dxa"/>
            <w:tcBorders>
              <w:top w:val="single" w:sz="4" w:space="0" w:color="auto"/>
              <w:left w:val="single" w:sz="4" w:space="0" w:color="auto"/>
              <w:bottom w:val="single" w:sz="4" w:space="0" w:color="auto"/>
              <w:right w:val="single" w:sz="4" w:space="0" w:color="auto"/>
            </w:tcBorders>
            <w:hideMark/>
          </w:tcPr>
          <w:p w14:paraId="524AACE6" w14:textId="77777777" w:rsidR="00676B53" w:rsidRDefault="00676B53" w:rsidP="00566FE5">
            <w:pPr>
              <w:spacing w:before="120" w:line="240" w:lineRule="auto"/>
            </w:pPr>
            <w:r>
              <w:t>22 to 28</w:t>
            </w:r>
            <w:r w:rsidRPr="00676B53">
              <w:rPr>
                <w:rFonts w:cs="Calibri"/>
              </w:rPr>
              <w:t>°</w:t>
            </w:r>
            <w:r>
              <w:t>C</w:t>
            </w:r>
          </w:p>
        </w:tc>
      </w:tr>
      <w:tr w:rsidR="00676B53" w14:paraId="11D6853C"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146DBC2A"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50D865A2" w14:textId="77777777" w:rsidR="00676B53" w:rsidRDefault="00676B53" w:rsidP="00566FE5">
            <w:pPr>
              <w:spacing w:before="120" w:line="240" w:lineRule="auto"/>
            </w:pPr>
            <w:proofErr w:type="spellStart"/>
            <w:r>
              <w:t>Monos</w:t>
            </w:r>
            <w:proofErr w:type="spellEnd"/>
            <w:r>
              <w:t>, Scats, Archers &amp; Puffers (brackish water)</w:t>
            </w:r>
          </w:p>
        </w:tc>
        <w:tc>
          <w:tcPr>
            <w:tcW w:w="3119" w:type="dxa"/>
            <w:tcBorders>
              <w:top w:val="single" w:sz="4" w:space="0" w:color="auto"/>
              <w:left w:val="single" w:sz="4" w:space="0" w:color="auto"/>
              <w:bottom w:val="single" w:sz="4" w:space="0" w:color="auto"/>
              <w:right w:val="single" w:sz="4" w:space="0" w:color="auto"/>
            </w:tcBorders>
            <w:hideMark/>
          </w:tcPr>
          <w:p w14:paraId="18BFD18B" w14:textId="77777777" w:rsidR="00676B53" w:rsidRDefault="00676B53" w:rsidP="00566FE5">
            <w:pPr>
              <w:spacing w:before="120" w:line="240" w:lineRule="auto"/>
            </w:pPr>
            <w:r>
              <w:t>22 to 30</w:t>
            </w:r>
            <w:r w:rsidRPr="00676B53">
              <w:rPr>
                <w:rFonts w:cs="Calibri"/>
              </w:rPr>
              <w:t>°</w:t>
            </w:r>
            <w:r>
              <w:t>C</w:t>
            </w:r>
          </w:p>
        </w:tc>
      </w:tr>
      <w:tr w:rsidR="00676B53" w14:paraId="47361DBB" w14:textId="77777777" w:rsidTr="00676B53">
        <w:tc>
          <w:tcPr>
            <w:tcW w:w="3005" w:type="dxa"/>
            <w:vMerge w:val="restart"/>
            <w:tcBorders>
              <w:top w:val="single" w:sz="4" w:space="0" w:color="auto"/>
              <w:left w:val="single" w:sz="4" w:space="0" w:color="auto"/>
              <w:bottom w:val="single" w:sz="4" w:space="0" w:color="auto"/>
              <w:right w:val="single" w:sz="4" w:space="0" w:color="auto"/>
            </w:tcBorders>
            <w:shd w:val="clear" w:color="auto" w:fill="8EAADB"/>
          </w:tcPr>
          <w:p w14:paraId="6DC20A10" w14:textId="77777777" w:rsidR="00676B53" w:rsidRDefault="00676B53" w:rsidP="00566FE5">
            <w:pPr>
              <w:spacing w:before="120" w:line="240" w:lineRule="auto"/>
            </w:pPr>
          </w:p>
          <w:p w14:paraId="4808FBA7" w14:textId="77777777" w:rsidR="00676B53" w:rsidRDefault="00676B53" w:rsidP="00566FE5">
            <w:pPr>
              <w:spacing w:before="120" w:line="240" w:lineRule="auto"/>
            </w:pPr>
          </w:p>
          <w:p w14:paraId="1BAB089E" w14:textId="77777777" w:rsidR="00676B53" w:rsidRDefault="00676B53" w:rsidP="00566FE5">
            <w:pPr>
              <w:spacing w:before="120" w:line="240" w:lineRule="auto"/>
            </w:pPr>
          </w:p>
          <w:p w14:paraId="0B764BCD" w14:textId="77777777" w:rsidR="00676B53" w:rsidRDefault="00676B53" w:rsidP="00566FE5">
            <w:pPr>
              <w:spacing w:before="120" w:line="240" w:lineRule="auto"/>
            </w:pPr>
          </w:p>
          <w:p w14:paraId="5446A601" w14:textId="77777777" w:rsidR="00676B53" w:rsidRDefault="00676B53" w:rsidP="00566FE5">
            <w:pPr>
              <w:spacing w:before="120" w:line="240" w:lineRule="auto"/>
              <w:jc w:val="center"/>
            </w:pPr>
          </w:p>
          <w:p w14:paraId="355B467C" w14:textId="77777777" w:rsidR="00676B53" w:rsidRDefault="00676B53" w:rsidP="00566FE5">
            <w:pPr>
              <w:spacing w:before="120" w:line="240" w:lineRule="auto"/>
              <w:jc w:val="center"/>
            </w:pPr>
            <w:r>
              <w:t>Marine</w:t>
            </w:r>
          </w:p>
        </w:tc>
        <w:tc>
          <w:tcPr>
            <w:tcW w:w="3936" w:type="dxa"/>
            <w:tcBorders>
              <w:top w:val="single" w:sz="4" w:space="0" w:color="auto"/>
              <w:left w:val="single" w:sz="4" w:space="0" w:color="auto"/>
              <w:bottom w:val="single" w:sz="4" w:space="0" w:color="auto"/>
              <w:right w:val="single" w:sz="4" w:space="0" w:color="auto"/>
            </w:tcBorders>
            <w:hideMark/>
          </w:tcPr>
          <w:p w14:paraId="09ABDFE3" w14:textId="77777777" w:rsidR="00676B53" w:rsidRDefault="00676B53" w:rsidP="00566FE5">
            <w:pPr>
              <w:spacing w:before="120" w:line="240" w:lineRule="auto"/>
            </w:pPr>
            <w:r>
              <w:t xml:space="preserve">Clownfish, Damsels, </w:t>
            </w:r>
            <w:proofErr w:type="spellStart"/>
            <w:r>
              <w:t>Chromis</w:t>
            </w:r>
            <w:proofErr w:type="spellEnd"/>
            <w:r>
              <w:t xml:space="preserve"> &amp; </w:t>
            </w:r>
            <w:proofErr w:type="spellStart"/>
            <w:r>
              <w:t>Basslets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21B8BCF7" w14:textId="77777777" w:rsidR="00676B53" w:rsidRDefault="00676B53" w:rsidP="00566FE5">
            <w:pPr>
              <w:spacing w:before="120" w:line="240" w:lineRule="auto"/>
            </w:pPr>
            <w:r>
              <w:t>23 to 28</w:t>
            </w:r>
            <w:r w:rsidRPr="00676B53">
              <w:rPr>
                <w:rFonts w:cs="Calibri"/>
              </w:rPr>
              <w:t>°</w:t>
            </w:r>
            <w:r>
              <w:t>C</w:t>
            </w:r>
          </w:p>
        </w:tc>
      </w:tr>
      <w:tr w:rsidR="00676B53" w14:paraId="22412796"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021F6C26"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0A849FC9" w14:textId="77777777" w:rsidR="00676B53" w:rsidRDefault="00676B53" w:rsidP="00566FE5">
            <w:pPr>
              <w:spacing w:before="120" w:line="240" w:lineRule="auto"/>
            </w:pPr>
            <w:r>
              <w:t xml:space="preserve">Blennies, Gobies, </w:t>
            </w:r>
            <w:proofErr w:type="spellStart"/>
            <w:r>
              <w:t>Jawfish</w:t>
            </w:r>
            <w:proofErr w:type="spellEnd"/>
            <w:r>
              <w:t>, Dwarf Wrasse &amp; Dartfish</w:t>
            </w:r>
          </w:p>
        </w:tc>
        <w:tc>
          <w:tcPr>
            <w:tcW w:w="3119" w:type="dxa"/>
            <w:tcBorders>
              <w:top w:val="single" w:sz="4" w:space="0" w:color="auto"/>
              <w:left w:val="single" w:sz="4" w:space="0" w:color="auto"/>
              <w:bottom w:val="single" w:sz="4" w:space="0" w:color="auto"/>
              <w:right w:val="single" w:sz="4" w:space="0" w:color="auto"/>
            </w:tcBorders>
            <w:hideMark/>
          </w:tcPr>
          <w:p w14:paraId="1CF29B6B" w14:textId="77777777" w:rsidR="00676B53" w:rsidRDefault="00676B53" w:rsidP="00566FE5">
            <w:pPr>
              <w:spacing w:before="120" w:line="240" w:lineRule="auto"/>
            </w:pPr>
            <w:r>
              <w:t>23 to 28</w:t>
            </w:r>
            <w:r w:rsidRPr="00676B53">
              <w:rPr>
                <w:rFonts w:cs="Calibri"/>
              </w:rPr>
              <w:t>°</w:t>
            </w:r>
            <w:r>
              <w:t>C</w:t>
            </w:r>
          </w:p>
        </w:tc>
      </w:tr>
      <w:tr w:rsidR="00676B53" w14:paraId="65136A82"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38987A46"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C97AA48" w14:textId="77777777" w:rsidR="00676B53" w:rsidRDefault="00676B53" w:rsidP="00566FE5">
            <w:pPr>
              <w:spacing w:before="120" w:line="240" w:lineRule="auto"/>
            </w:pPr>
            <w:r>
              <w:t>Butterflyfish, Tangs</w:t>
            </w:r>
          </w:p>
        </w:tc>
        <w:tc>
          <w:tcPr>
            <w:tcW w:w="3119" w:type="dxa"/>
            <w:tcBorders>
              <w:top w:val="single" w:sz="4" w:space="0" w:color="auto"/>
              <w:left w:val="single" w:sz="4" w:space="0" w:color="auto"/>
              <w:bottom w:val="single" w:sz="4" w:space="0" w:color="auto"/>
              <w:right w:val="single" w:sz="4" w:space="0" w:color="auto"/>
            </w:tcBorders>
            <w:hideMark/>
          </w:tcPr>
          <w:p w14:paraId="716C5C07" w14:textId="77777777" w:rsidR="00676B53" w:rsidRDefault="00676B53" w:rsidP="00566FE5">
            <w:pPr>
              <w:spacing w:before="120" w:line="240" w:lineRule="auto"/>
            </w:pPr>
            <w:r>
              <w:t>23 to 28</w:t>
            </w:r>
            <w:r w:rsidRPr="00676B53">
              <w:rPr>
                <w:rFonts w:cs="Calibri"/>
              </w:rPr>
              <w:t>°</w:t>
            </w:r>
            <w:r>
              <w:t>C</w:t>
            </w:r>
          </w:p>
        </w:tc>
      </w:tr>
      <w:tr w:rsidR="00676B53" w14:paraId="721B33B9"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34E9E1B5"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0B84A67D" w14:textId="77777777" w:rsidR="00676B53" w:rsidRDefault="00676B53" w:rsidP="00566FE5">
            <w:pPr>
              <w:spacing w:before="120" w:line="240" w:lineRule="auto"/>
            </w:pPr>
            <w:r>
              <w:t>Dwarf angelfish</w:t>
            </w:r>
          </w:p>
        </w:tc>
        <w:tc>
          <w:tcPr>
            <w:tcW w:w="3119" w:type="dxa"/>
            <w:tcBorders>
              <w:top w:val="single" w:sz="4" w:space="0" w:color="auto"/>
              <w:left w:val="single" w:sz="4" w:space="0" w:color="auto"/>
              <w:bottom w:val="single" w:sz="4" w:space="0" w:color="auto"/>
              <w:right w:val="single" w:sz="4" w:space="0" w:color="auto"/>
            </w:tcBorders>
            <w:hideMark/>
          </w:tcPr>
          <w:p w14:paraId="7AF3B2B1" w14:textId="77777777" w:rsidR="00676B53" w:rsidRDefault="00676B53" w:rsidP="00566FE5">
            <w:pPr>
              <w:spacing w:before="120" w:line="240" w:lineRule="auto"/>
            </w:pPr>
            <w:r>
              <w:t>23 to 28</w:t>
            </w:r>
            <w:r w:rsidRPr="00676B53">
              <w:rPr>
                <w:rFonts w:cs="Calibri"/>
              </w:rPr>
              <w:t>°</w:t>
            </w:r>
            <w:r>
              <w:t>C</w:t>
            </w:r>
          </w:p>
        </w:tc>
      </w:tr>
      <w:tr w:rsidR="00676B53" w14:paraId="338E062E"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189C3120"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3B156846" w14:textId="77777777" w:rsidR="00676B53" w:rsidRDefault="00676B53" w:rsidP="00566FE5">
            <w:pPr>
              <w:spacing w:before="120" w:line="240" w:lineRule="auto"/>
            </w:pPr>
            <w:r>
              <w:t>Angelfish</w:t>
            </w:r>
          </w:p>
        </w:tc>
        <w:tc>
          <w:tcPr>
            <w:tcW w:w="3119" w:type="dxa"/>
            <w:tcBorders>
              <w:top w:val="single" w:sz="4" w:space="0" w:color="auto"/>
              <w:left w:val="single" w:sz="4" w:space="0" w:color="auto"/>
              <w:bottom w:val="single" w:sz="4" w:space="0" w:color="auto"/>
              <w:right w:val="single" w:sz="4" w:space="0" w:color="auto"/>
            </w:tcBorders>
            <w:hideMark/>
          </w:tcPr>
          <w:p w14:paraId="3F4E227E" w14:textId="77777777" w:rsidR="00676B53" w:rsidRDefault="00676B53" w:rsidP="00566FE5">
            <w:pPr>
              <w:spacing w:before="120" w:line="240" w:lineRule="auto"/>
            </w:pPr>
            <w:r>
              <w:t>23 to 28</w:t>
            </w:r>
            <w:r w:rsidRPr="00676B53">
              <w:rPr>
                <w:rFonts w:cs="Calibri"/>
              </w:rPr>
              <w:t>°</w:t>
            </w:r>
            <w:r>
              <w:t>C</w:t>
            </w:r>
          </w:p>
        </w:tc>
      </w:tr>
      <w:tr w:rsidR="00676B53" w14:paraId="46B8D0DC"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6A8FD459"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2AD238AB" w14:textId="77777777" w:rsidR="00676B53" w:rsidRDefault="00676B53" w:rsidP="00566FE5">
            <w:pPr>
              <w:spacing w:before="120" w:line="240" w:lineRule="auto"/>
            </w:pPr>
            <w:r>
              <w:t>Seahorses &amp; Pipefish</w:t>
            </w:r>
          </w:p>
        </w:tc>
        <w:tc>
          <w:tcPr>
            <w:tcW w:w="3119" w:type="dxa"/>
            <w:tcBorders>
              <w:top w:val="single" w:sz="4" w:space="0" w:color="auto"/>
              <w:left w:val="single" w:sz="4" w:space="0" w:color="auto"/>
              <w:bottom w:val="single" w:sz="4" w:space="0" w:color="auto"/>
              <w:right w:val="single" w:sz="4" w:space="0" w:color="auto"/>
            </w:tcBorders>
            <w:hideMark/>
          </w:tcPr>
          <w:p w14:paraId="5DD4C5E5" w14:textId="77777777" w:rsidR="00676B53" w:rsidRDefault="00676B53" w:rsidP="00566FE5">
            <w:pPr>
              <w:spacing w:before="120" w:line="240" w:lineRule="auto"/>
            </w:pPr>
            <w:r>
              <w:t>23 to 28</w:t>
            </w:r>
            <w:r w:rsidRPr="00676B53">
              <w:rPr>
                <w:rFonts w:cs="Calibri"/>
              </w:rPr>
              <w:t>°</w:t>
            </w:r>
            <w:r>
              <w:t>C</w:t>
            </w:r>
          </w:p>
        </w:tc>
      </w:tr>
      <w:tr w:rsidR="00676B53" w14:paraId="2876E9F6"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3B316CA0"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722114C2" w14:textId="77777777" w:rsidR="00676B53" w:rsidRDefault="00676B53" w:rsidP="00566FE5">
            <w:pPr>
              <w:spacing w:before="120" w:line="240" w:lineRule="auto"/>
            </w:pPr>
            <w:r>
              <w:t>Morays, Groupers &amp; Triggerfish</w:t>
            </w:r>
          </w:p>
        </w:tc>
        <w:tc>
          <w:tcPr>
            <w:tcW w:w="3119" w:type="dxa"/>
            <w:tcBorders>
              <w:top w:val="single" w:sz="4" w:space="0" w:color="auto"/>
              <w:left w:val="single" w:sz="4" w:space="0" w:color="auto"/>
              <w:bottom w:val="single" w:sz="4" w:space="0" w:color="auto"/>
              <w:right w:val="single" w:sz="4" w:space="0" w:color="auto"/>
            </w:tcBorders>
            <w:hideMark/>
          </w:tcPr>
          <w:p w14:paraId="7A26401F" w14:textId="77777777" w:rsidR="00676B53" w:rsidRDefault="00676B53" w:rsidP="00566FE5">
            <w:pPr>
              <w:spacing w:before="120" w:line="240" w:lineRule="auto"/>
            </w:pPr>
            <w:r>
              <w:t>23 to 26</w:t>
            </w:r>
            <w:r w:rsidRPr="00676B53">
              <w:rPr>
                <w:rFonts w:cs="Calibri"/>
              </w:rPr>
              <w:t>°</w:t>
            </w:r>
            <w:r>
              <w:t>C</w:t>
            </w:r>
          </w:p>
        </w:tc>
      </w:tr>
      <w:tr w:rsidR="00676B53" w14:paraId="231D0FF0" w14:textId="77777777" w:rsidTr="00676B53">
        <w:tc>
          <w:tcPr>
            <w:tcW w:w="0" w:type="auto"/>
            <w:vMerge/>
            <w:tcBorders>
              <w:top w:val="single" w:sz="4" w:space="0" w:color="auto"/>
              <w:left w:val="single" w:sz="4" w:space="0" w:color="auto"/>
              <w:bottom w:val="single" w:sz="4" w:space="0" w:color="auto"/>
              <w:right w:val="single" w:sz="4" w:space="0" w:color="auto"/>
            </w:tcBorders>
            <w:vAlign w:val="center"/>
            <w:hideMark/>
          </w:tcPr>
          <w:p w14:paraId="74FA5037" w14:textId="77777777" w:rsidR="00676B53" w:rsidRDefault="00676B53" w:rsidP="00566FE5">
            <w:pPr>
              <w:spacing w:before="120" w:line="240" w:lineRule="auto"/>
            </w:pPr>
          </w:p>
        </w:tc>
        <w:tc>
          <w:tcPr>
            <w:tcW w:w="3936" w:type="dxa"/>
            <w:tcBorders>
              <w:top w:val="single" w:sz="4" w:space="0" w:color="auto"/>
              <w:left w:val="single" w:sz="4" w:space="0" w:color="auto"/>
              <w:bottom w:val="single" w:sz="4" w:space="0" w:color="auto"/>
              <w:right w:val="single" w:sz="4" w:space="0" w:color="auto"/>
            </w:tcBorders>
            <w:hideMark/>
          </w:tcPr>
          <w:p w14:paraId="41E4439E" w14:textId="77777777" w:rsidR="00676B53" w:rsidRDefault="00676B53" w:rsidP="00566FE5">
            <w:pPr>
              <w:spacing w:before="120" w:line="240" w:lineRule="auto"/>
            </w:pPr>
            <w:r>
              <w:t>Poisonous &amp; venomous fish e.g. lionfish, scorpionfish, boxfish, frogfish, rabbitfish &amp; pufferfish</w:t>
            </w:r>
          </w:p>
        </w:tc>
        <w:tc>
          <w:tcPr>
            <w:tcW w:w="3119" w:type="dxa"/>
            <w:tcBorders>
              <w:top w:val="single" w:sz="4" w:space="0" w:color="auto"/>
              <w:left w:val="single" w:sz="4" w:space="0" w:color="auto"/>
              <w:bottom w:val="single" w:sz="4" w:space="0" w:color="auto"/>
              <w:right w:val="single" w:sz="4" w:space="0" w:color="auto"/>
            </w:tcBorders>
            <w:hideMark/>
          </w:tcPr>
          <w:p w14:paraId="6D02E521" w14:textId="77777777" w:rsidR="00676B53" w:rsidRDefault="00676B53" w:rsidP="00566FE5">
            <w:pPr>
              <w:spacing w:before="120" w:line="240" w:lineRule="auto"/>
            </w:pPr>
            <w:r>
              <w:t>23 to 26</w:t>
            </w:r>
            <w:r w:rsidRPr="00676B53">
              <w:rPr>
                <w:rFonts w:cs="Calibri"/>
              </w:rPr>
              <w:t>°</w:t>
            </w:r>
            <w:r>
              <w:t>C</w:t>
            </w:r>
          </w:p>
        </w:tc>
      </w:tr>
    </w:tbl>
    <w:p w14:paraId="2CF921DC" w14:textId="77777777" w:rsidR="00676B53" w:rsidRPr="00676B53" w:rsidRDefault="00676B53" w:rsidP="00566FE5">
      <w:pPr>
        <w:spacing w:before="120" w:line="240" w:lineRule="auto"/>
        <w:ind w:left="360"/>
        <w:rPr>
          <w:rFonts w:cs="Arial"/>
          <w:szCs w:val="24"/>
        </w:rPr>
      </w:pPr>
    </w:p>
    <w:p w14:paraId="6C94CD2F" w14:textId="77777777" w:rsidR="00676B53" w:rsidRPr="00676B53" w:rsidRDefault="00676B53" w:rsidP="00566FE5">
      <w:pPr>
        <w:pStyle w:val="Heading4"/>
        <w:spacing w:before="120" w:line="240" w:lineRule="auto"/>
        <w:rPr>
          <w:rFonts w:cs="Arial"/>
          <w:szCs w:val="24"/>
        </w:rPr>
      </w:pPr>
      <w:r w:rsidRPr="00676B53">
        <w:rPr>
          <w:rFonts w:cs="Arial"/>
          <w:szCs w:val="24"/>
        </w:rPr>
        <w:t xml:space="preserve">Higher </w:t>
      </w:r>
      <w:r w:rsidRPr="0058695B">
        <w:t>standard</w:t>
      </w:r>
    </w:p>
    <w:p w14:paraId="2390833B" w14:textId="0DD55402" w:rsidR="00676B53" w:rsidRPr="00734A9E" w:rsidRDefault="00676B53"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A suitable temperature range for the fish</w:t>
      </w:r>
      <w:r w:rsidR="00C36A3B" w:rsidRPr="00734A9E">
        <w:rPr>
          <w:rFonts w:eastAsiaTheme="minorHAnsi" w:cs="Arial"/>
          <w:color w:val="FF0000"/>
          <w:szCs w:val="24"/>
        </w:rPr>
        <w:t xml:space="preserve"> must be displayed on each tank</w:t>
      </w:r>
    </w:p>
    <w:p w14:paraId="7A072B59" w14:textId="77777777" w:rsidR="00676B53" w:rsidRPr="00451F41" w:rsidRDefault="00676B53" w:rsidP="00EC7BF3">
      <w:pPr>
        <w:numPr>
          <w:ilvl w:val="1"/>
          <w:numId w:val="32"/>
        </w:numPr>
        <w:spacing w:before="120" w:line="240" w:lineRule="auto"/>
        <w:ind w:hanging="2160"/>
        <w:rPr>
          <w:rFonts w:cs="Arial"/>
          <w:b/>
          <w:szCs w:val="24"/>
        </w:rPr>
      </w:pPr>
      <w:r w:rsidRPr="00451F41">
        <w:rPr>
          <w:rFonts w:cs="Arial"/>
          <w:b/>
          <w:szCs w:val="24"/>
        </w:rPr>
        <w:t>Water quality</w:t>
      </w:r>
    </w:p>
    <w:p w14:paraId="0016E907"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Minimum water standards must comply with those outlined in table L-02</w:t>
      </w:r>
    </w:p>
    <w:p w14:paraId="09F6500B"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Water quality must be checked weekly and records kept of all tests. Water testing must take place in stocked tanks. </w:t>
      </w:r>
    </w:p>
    <w:p w14:paraId="496966B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 Centralised systems must be tested weekly. 10% of individually filtered tanks or vats must be tested weekly. On aquaria or vats in which visual inspection indicates unusual behaviour or deaths, and any necessary remedial action must be undertaken and recorded.</w:t>
      </w:r>
    </w:p>
    <w:p w14:paraId="6B95CB11"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Ammonia and nitrite are toxic to fish and their accumulation must be avoided. </w:t>
      </w:r>
    </w:p>
    <w:p w14:paraId="6C9C4455"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Fish must not be subject to sudden fluctuation in chemical composition of their water, other than for the controlled treatment of disease or as part of a controlled breeding programme.  In case of doubt expert advice must be sought.</w:t>
      </w:r>
    </w:p>
    <w:p w14:paraId="41F66624" w14:textId="77777777" w:rsidR="00676B53" w:rsidRPr="00676B53" w:rsidRDefault="00676B53" w:rsidP="00566FE5">
      <w:pPr>
        <w:pStyle w:val="Heading4"/>
        <w:spacing w:before="120" w:line="240" w:lineRule="auto"/>
        <w:rPr>
          <w:rFonts w:cs="Arial"/>
          <w:szCs w:val="24"/>
        </w:rPr>
      </w:pPr>
      <w:r w:rsidRPr="00676B53">
        <w:rPr>
          <w:rFonts w:cs="Arial"/>
          <w:szCs w:val="24"/>
        </w:rPr>
        <w:t>Higher standard</w:t>
      </w:r>
      <w:r w:rsidR="0088775A">
        <w:rPr>
          <w:rFonts w:cs="Arial"/>
          <w:szCs w:val="24"/>
        </w:rPr>
        <w:t>s</w:t>
      </w:r>
    </w:p>
    <w:p w14:paraId="24B95742" w14:textId="77777777" w:rsidR="00676B53" w:rsidRPr="00DF5727" w:rsidRDefault="00676B53"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Water quality must be assessed 3 times weekly and documented</w:t>
      </w:r>
    </w:p>
    <w:p w14:paraId="75555331" w14:textId="6EBB262F" w:rsidR="00676B53" w:rsidRPr="00DF5727" w:rsidRDefault="00676B53"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There must be evidence that UV s</w:t>
      </w:r>
      <w:r w:rsidR="00C36A3B" w:rsidRPr="00DF5727">
        <w:rPr>
          <w:rFonts w:eastAsiaTheme="minorHAnsi" w:cs="Arial"/>
          <w:color w:val="00B0F0"/>
          <w:szCs w:val="24"/>
        </w:rPr>
        <w:t>ystems are maintained regularly</w:t>
      </w:r>
    </w:p>
    <w:p w14:paraId="6565854C" w14:textId="708A3A85" w:rsidR="00676B53" w:rsidRPr="00451F41" w:rsidRDefault="00EC7BF3" w:rsidP="00EC7BF3">
      <w:pPr>
        <w:pStyle w:val="ListParagraph"/>
        <w:numPr>
          <w:ilvl w:val="1"/>
          <w:numId w:val="23"/>
        </w:numPr>
        <w:spacing w:before="120" w:line="240" w:lineRule="auto"/>
        <w:rPr>
          <w:rFonts w:cs="Arial"/>
          <w:b/>
          <w:szCs w:val="24"/>
        </w:rPr>
      </w:pPr>
      <w:r>
        <w:rPr>
          <w:rFonts w:cs="Arial"/>
          <w:b/>
          <w:szCs w:val="24"/>
        </w:rPr>
        <w:t>L</w:t>
      </w:r>
      <w:r w:rsidR="00676B53" w:rsidRPr="00451F41">
        <w:rPr>
          <w:rFonts w:cs="Arial"/>
          <w:b/>
          <w:szCs w:val="24"/>
        </w:rPr>
        <w:t>ight</w:t>
      </w:r>
    </w:p>
    <w:p w14:paraId="02B79040"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Fish must be maintained on an appropriate photoperiod (i.e. day/night cycle) as far as possible. </w:t>
      </w:r>
    </w:p>
    <w:p w14:paraId="5725A058"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For fish kept in outdoor ponds, vats and stock tanks shade from direct sunlight must be provided, for example, by the provision of plants or other shade</w:t>
      </w:r>
    </w:p>
    <w:p w14:paraId="5985398B" w14:textId="77777777" w:rsidR="00676B53" w:rsidRPr="00676B53" w:rsidRDefault="00676B53" w:rsidP="00566FE5">
      <w:pPr>
        <w:pStyle w:val="Heading4"/>
        <w:spacing w:before="120" w:line="240" w:lineRule="auto"/>
        <w:rPr>
          <w:rFonts w:cs="Arial"/>
          <w:szCs w:val="24"/>
        </w:rPr>
      </w:pPr>
      <w:r w:rsidRPr="0058695B">
        <w:t>Higher</w:t>
      </w:r>
      <w:r w:rsidRPr="00676B53">
        <w:rPr>
          <w:rFonts w:cs="Arial"/>
          <w:szCs w:val="24"/>
        </w:rPr>
        <w:t xml:space="preserve"> standard</w:t>
      </w:r>
    </w:p>
    <w:p w14:paraId="2A43F54E" w14:textId="5E0CF0F9" w:rsidR="00C36A3B" w:rsidRPr="00734A9E" w:rsidRDefault="00676B53" w:rsidP="00EC7BF3">
      <w:pPr>
        <w:pStyle w:val="ListParagraph"/>
        <w:numPr>
          <w:ilvl w:val="0"/>
          <w:numId w:val="5"/>
        </w:numPr>
        <w:spacing w:before="120" w:line="240" w:lineRule="auto"/>
        <w:ind w:left="720"/>
        <w:contextualSpacing w:val="0"/>
        <w:rPr>
          <w:rFonts w:eastAsiaTheme="minorHAnsi" w:cs="Arial"/>
          <w:color w:val="FF0000"/>
          <w:szCs w:val="24"/>
        </w:rPr>
      </w:pPr>
      <w:r w:rsidRPr="00734A9E">
        <w:rPr>
          <w:rFonts w:eastAsiaTheme="minorHAnsi" w:cs="Arial"/>
          <w:color w:val="FF0000"/>
          <w:szCs w:val="24"/>
        </w:rPr>
        <w:t>For premises with no natural light there must be automated systems and/or procedures to ensure</w:t>
      </w:r>
      <w:r w:rsidR="00C36A3B" w:rsidRPr="00734A9E">
        <w:rPr>
          <w:rFonts w:eastAsiaTheme="minorHAnsi" w:cs="Arial"/>
          <w:color w:val="FF0000"/>
          <w:szCs w:val="24"/>
        </w:rPr>
        <w:t xml:space="preserve"> gradual change in light levels</w:t>
      </w:r>
    </w:p>
    <w:p w14:paraId="24E688BD" w14:textId="2242CF55" w:rsidR="00676B53" w:rsidRPr="00451F41" w:rsidRDefault="00FA67C7" w:rsidP="00566FE5">
      <w:pPr>
        <w:pStyle w:val="Heading4"/>
        <w:spacing w:before="120" w:line="240" w:lineRule="auto"/>
        <w:rPr>
          <w:rFonts w:cs="Arial"/>
          <w:szCs w:val="24"/>
        </w:rPr>
      </w:pPr>
      <w:r w:rsidRPr="00451F41">
        <w:rPr>
          <w:rFonts w:cs="Arial"/>
          <w:szCs w:val="24"/>
        </w:rPr>
        <w:t xml:space="preserve">TABLE L-02 WATER QUALITY MINIMUM WATER STANDARDS </w:t>
      </w:r>
    </w:p>
    <w:tbl>
      <w:tblPr>
        <w:tblStyle w:val="TableGrid"/>
        <w:tblW w:w="0" w:type="auto"/>
        <w:tblLook w:val="04A0" w:firstRow="1" w:lastRow="0" w:firstColumn="1" w:lastColumn="0" w:noHBand="0" w:noVBand="1"/>
      </w:tblPr>
      <w:tblGrid>
        <w:gridCol w:w="3595"/>
        <w:gridCol w:w="5415"/>
      </w:tblGrid>
      <w:tr w:rsidR="00676B53" w:rsidRPr="007B16CA" w14:paraId="58CED646" w14:textId="77777777" w:rsidTr="00676B53">
        <w:tc>
          <w:tcPr>
            <w:tcW w:w="3595" w:type="dxa"/>
            <w:shd w:val="clear" w:color="auto" w:fill="DEEAF6"/>
          </w:tcPr>
          <w:p w14:paraId="3B188BA9" w14:textId="77777777" w:rsidR="00676B53" w:rsidRPr="007B16CA" w:rsidRDefault="00676B53" w:rsidP="00566FE5">
            <w:pPr>
              <w:spacing w:before="120" w:line="240" w:lineRule="auto"/>
              <w:rPr>
                <w:sz w:val="20"/>
                <w:szCs w:val="20"/>
              </w:rPr>
            </w:pPr>
            <w:r w:rsidRPr="007B16CA">
              <w:rPr>
                <w:sz w:val="20"/>
                <w:szCs w:val="20"/>
              </w:rPr>
              <w:t>Water quality parameter</w:t>
            </w:r>
          </w:p>
        </w:tc>
        <w:tc>
          <w:tcPr>
            <w:tcW w:w="5415" w:type="dxa"/>
            <w:shd w:val="clear" w:color="auto" w:fill="DEEAF6"/>
          </w:tcPr>
          <w:p w14:paraId="37B2936F" w14:textId="77777777" w:rsidR="00676B53" w:rsidRPr="007B16CA" w:rsidRDefault="00676B53" w:rsidP="00566FE5">
            <w:pPr>
              <w:spacing w:before="120" w:line="240" w:lineRule="auto"/>
              <w:jc w:val="center"/>
              <w:rPr>
                <w:sz w:val="20"/>
                <w:szCs w:val="20"/>
              </w:rPr>
            </w:pPr>
            <w:r w:rsidRPr="007B16CA">
              <w:rPr>
                <w:sz w:val="20"/>
                <w:szCs w:val="20"/>
              </w:rPr>
              <w:t>Measurement standard</w:t>
            </w:r>
          </w:p>
        </w:tc>
      </w:tr>
      <w:tr w:rsidR="00676B53" w:rsidRPr="007B16CA" w14:paraId="0501C5A9" w14:textId="77777777" w:rsidTr="00676B53">
        <w:tc>
          <w:tcPr>
            <w:tcW w:w="9010" w:type="dxa"/>
            <w:gridSpan w:val="2"/>
            <w:shd w:val="clear" w:color="auto" w:fill="DEEAF6"/>
          </w:tcPr>
          <w:p w14:paraId="11FF2A2D" w14:textId="77777777" w:rsidR="00676B53" w:rsidRPr="007B16CA" w:rsidRDefault="00676B53" w:rsidP="00566FE5">
            <w:pPr>
              <w:spacing w:before="120" w:line="240" w:lineRule="auto"/>
              <w:rPr>
                <w:b/>
                <w:sz w:val="20"/>
                <w:szCs w:val="20"/>
              </w:rPr>
            </w:pPr>
            <w:r w:rsidRPr="007B16CA">
              <w:rPr>
                <w:b/>
                <w:sz w:val="20"/>
                <w:szCs w:val="20"/>
              </w:rPr>
              <w:t>COLD WATER SPECIES</w:t>
            </w:r>
          </w:p>
        </w:tc>
      </w:tr>
      <w:tr w:rsidR="00676B53" w:rsidRPr="007B16CA" w14:paraId="6F8E26FA" w14:textId="77777777" w:rsidTr="00676B53">
        <w:tc>
          <w:tcPr>
            <w:tcW w:w="3595" w:type="dxa"/>
          </w:tcPr>
          <w:p w14:paraId="3008988C" w14:textId="77777777" w:rsidR="00676B53" w:rsidRPr="007B16CA" w:rsidRDefault="00676B53" w:rsidP="00566FE5">
            <w:pPr>
              <w:spacing w:before="120" w:line="240" w:lineRule="auto"/>
              <w:rPr>
                <w:sz w:val="20"/>
                <w:szCs w:val="20"/>
              </w:rPr>
            </w:pPr>
            <w:r w:rsidRPr="007B16CA">
              <w:rPr>
                <w:sz w:val="20"/>
                <w:szCs w:val="20"/>
              </w:rPr>
              <w:t>Free Ammonia</w:t>
            </w:r>
          </w:p>
        </w:tc>
        <w:tc>
          <w:tcPr>
            <w:tcW w:w="5415" w:type="dxa"/>
          </w:tcPr>
          <w:p w14:paraId="54D0F685" w14:textId="77777777" w:rsidR="00676B53" w:rsidRPr="007B16CA" w:rsidRDefault="00676B53" w:rsidP="00566FE5">
            <w:pPr>
              <w:spacing w:before="120" w:line="240" w:lineRule="auto"/>
              <w:jc w:val="center"/>
              <w:rPr>
                <w:sz w:val="20"/>
                <w:szCs w:val="20"/>
              </w:rPr>
            </w:pPr>
            <w:r w:rsidRPr="007B16CA">
              <w:rPr>
                <w:sz w:val="20"/>
                <w:szCs w:val="20"/>
              </w:rPr>
              <w:t>max 0.02mg/l</w:t>
            </w:r>
          </w:p>
        </w:tc>
      </w:tr>
      <w:tr w:rsidR="00676B53" w:rsidRPr="007B16CA" w14:paraId="09058C7C" w14:textId="77777777" w:rsidTr="00676B53">
        <w:tc>
          <w:tcPr>
            <w:tcW w:w="3595" w:type="dxa"/>
          </w:tcPr>
          <w:p w14:paraId="3B7A3CC8" w14:textId="77777777" w:rsidR="00676B53" w:rsidRPr="007B16CA" w:rsidRDefault="00676B53" w:rsidP="00566FE5">
            <w:pPr>
              <w:spacing w:before="120" w:line="240" w:lineRule="auto"/>
              <w:rPr>
                <w:sz w:val="20"/>
                <w:szCs w:val="20"/>
              </w:rPr>
            </w:pPr>
            <w:r w:rsidRPr="007B16CA">
              <w:rPr>
                <w:sz w:val="20"/>
                <w:szCs w:val="20"/>
              </w:rPr>
              <w:t>Nitrite</w:t>
            </w:r>
          </w:p>
        </w:tc>
        <w:tc>
          <w:tcPr>
            <w:tcW w:w="5415" w:type="dxa"/>
          </w:tcPr>
          <w:p w14:paraId="5B7A9727" w14:textId="77777777" w:rsidR="00676B53" w:rsidRPr="007B16CA" w:rsidRDefault="00676B53" w:rsidP="00566FE5">
            <w:pPr>
              <w:spacing w:before="120" w:line="240" w:lineRule="auto"/>
              <w:jc w:val="center"/>
              <w:rPr>
                <w:sz w:val="20"/>
                <w:szCs w:val="20"/>
              </w:rPr>
            </w:pPr>
            <w:r w:rsidRPr="007B16CA">
              <w:rPr>
                <w:sz w:val="20"/>
                <w:szCs w:val="20"/>
              </w:rPr>
              <w:t>max 0.2mg/l</w:t>
            </w:r>
          </w:p>
        </w:tc>
      </w:tr>
      <w:tr w:rsidR="00676B53" w:rsidRPr="007B16CA" w14:paraId="13025B39" w14:textId="77777777" w:rsidTr="00676B53">
        <w:tc>
          <w:tcPr>
            <w:tcW w:w="3595" w:type="dxa"/>
          </w:tcPr>
          <w:p w14:paraId="34EB384E" w14:textId="77777777" w:rsidR="00676B53" w:rsidRPr="007B16CA" w:rsidRDefault="00676B53" w:rsidP="00566FE5">
            <w:pPr>
              <w:spacing w:before="120" w:line="240" w:lineRule="auto"/>
              <w:rPr>
                <w:sz w:val="20"/>
                <w:szCs w:val="20"/>
              </w:rPr>
            </w:pPr>
            <w:r w:rsidRPr="007B16CA">
              <w:rPr>
                <w:sz w:val="20"/>
                <w:szCs w:val="20"/>
              </w:rPr>
              <w:t>Dissolved Oxygen</w:t>
            </w:r>
          </w:p>
        </w:tc>
        <w:tc>
          <w:tcPr>
            <w:tcW w:w="5415" w:type="dxa"/>
          </w:tcPr>
          <w:p w14:paraId="3EDBD836" w14:textId="77777777" w:rsidR="00676B53" w:rsidRPr="007B16CA" w:rsidRDefault="00676B53" w:rsidP="00566FE5">
            <w:pPr>
              <w:spacing w:before="120" w:line="240" w:lineRule="auto"/>
              <w:jc w:val="center"/>
              <w:rPr>
                <w:sz w:val="20"/>
                <w:szCs w:val="20"/>
              </w:rPr>
            </w:pPr>
            <w:r w:rsidRPr="007B16CA">
              <w:rPr>
                <w:sz w:val="20"/>
                <w:szCs w:val="20"/>
              </w:rPr>
              <w:t>min 6mg/l</w:t>
            </w:r>
          </w:p>
        </w:tc>
      </w:tr>
      <w:tr w:rsidR="00676B53" w:rsidRPr="007B16CA" w14:paraId="137AA21C" w14:textId="77777777" w:rsidTr="00676B53">
        <w:trPr>
          <w:trHeight w:val="575"/>
        </w:trPr>
        <w:tc>
          <w:tcPr>
            <w:tcW w:w="3595" w:type="dxa"/>
          </w:tcPr>
          <w:p w14:paraId="5C7257BF" w14:textId="77777777" w:rsidR="00676B53" w:rsidRPr="007B16CA" w:rsidRDefault="00676B53" w:rsidP="00566FE5">
            <w:pPr>
              <w:spacing w:before="120" w:line="240" w:lineRule="auto"/>
              <w:rPr>
                <w:sz w:val="20"/>
                <w:szCs w:val="20"/>
              </w:rPr>
            </w:pPr>
            <w:r w:rsidRPr="007B16CA">
              <w:rPr>
                <w:sz w:val="20"/>
                <w:szCs w:val="20"/>
              </w:rPr>
              <w:t>Nitrate</w:t>
            </w:r>
          </w:p>
        </w:tc>
        <w:tc>
          <w:tcPr>
            <w:tcW w:w="5415" w:type="dxa"/>
          </w:tcPr>
          <w:p w14:paraId="299D2383" w14:textId="77777777" w:rsidR="00676B53" w:rsidRPr="007B16CA" w:rsidRDefault="00676B53" w:rsidP="00566FE5">
            <w:pPr>
              <w:spacing w:before="120" w:line="240" w:lineRule="auto"/>
              <w:jc w:val="center"/>
              <w:rPr>
                <w:sz w:val="20"/>
                <w:szCs w:val="20"/>
              </w:rPr>
            </w:pPr>
            <w:r w:rsidRPr="007B16CA">
              <w:rPr>
                <w:sz w:val="20"/>
                <w:szCs w:val="20"/>
              </w:rPr>
              <w:t>max 50</w:t>
            </w:r>
            <w:r>
              <w:rPr>
                <w:sz w:val="20"/>
                <w:szCs w:val="20"/>
              </w:rPr>
              <w:t>m</w:t>
            </w:r>
            <w:r w:rsidRPr="007B16CA">
              <w:rPr>
                <w:sz w:val="20"/>
                <w:szCs w:val="20"/>
              </w:rPr>
              <w:t xml:space="preserve">g/l </w:t>
            </w:r>
          </w:p>
          <w:p w14:paraId="0C682C5D" w14:textId="77777777" w:rsidR="00676B53" w:rsidRPr="007B16CA" w:rsidRDefault="00676B53" w:rsidP="00566FE5">
            <w:pPr>
              <w:spacing w:before="120" w:line="240" w:lineRule="auto"/>
              <w:jc w:val="center"/>
              <w:rPr>
                <w:sz w:val="20"/>
                <w:szCs w:val="20"/>
              </w:rPr>
            </w:pPr>
            <w:r w:rsidRPr="007B16CA">
              <w:rPr>
                <w:sz w:val="20"/>
                <w:szCs w:val="20"/>
              </w:rPr>
              <w:t>above ambient tap water</w:t>
            </w:r>
          </w:p>
        </w:tc>
      </w:tr>
      <w:tr w:rsidR="00676B53" w:rsidRPr="007B16CA" w14:paraId="2920C754" w14:textId="77777777" w:rsidTr="00676B53">
        <w:tc>
          <w:tcPr>
            <w:tcW w:w="9010" w:type="dxa"/>
            <w:gridSpan w:val="2"/>
            <w:shd w:val="clear" w:color="auto" w:fill="DEEAF6"/>
          </w:tcPr>
          <w:p w14:paraId="62A9DA18" w14:textId="77777777" w:rsidR="00676B53" w:rsidRPr="007B16CA" w:rsidRDefault="00676B53" w:rsidP="00566FE5">
            <w:pPr>
              <w:spacing w:before="120" w:line="240" w:lineRule="auto"/>
              <w:rPr>
                <w:b/>
                <w:sz w:val="20"/>
                <w:szCs w:val="20"/>
              </w:rPr>
            </w:pPr>
            <w:r w:rsidRPr="007B16CA">
              <w:rPr>
                <w:b/>
                <w:sz w:val="20"/>
                <w:szCs w:val="20"/>
              </w:rPr>
              <w:t>TROPICAL FRESHWATER SPECIES</w:t>
            </w:r>
          </w:p>
        </w:tc>
      </w:tr>
      <w:tr w:rsidR="00676B53" w:rsidRPr="007B16CA" w14:paraId="748E8879" w14:textId="77777777" w:rsidTr="00676B53">
        <w:tc>
          <w:tcPr>
            <w:tcW w:w="3595" w:type="dxa"/>
          </w:tcPr>
          <w:p w14:paraId="698B979D" w14:textId="77777777" w:rsidR="00676B53" w:rsidRPr="007B16CA" w:rsidRDefault="00676B53" w:rsidP="00566FE5">
            <w:pPr>
              <w:spacing w:before="120" w:line="240" w:lineRule="auto"/>
              <w:rPr>
                <w:sz w:val="20"/>
                <w:szCs w:val="20"/>
              </w:rPr>
            </w:pPr>
            <w:r w:rsidRPr="007B16CA">
              <w:rPr>
                <w:sz w:val="20"/>
                <w:szCs w:val="20"/>
              </w:rPr>
              <w:t>Free Ammonia</w:t>
            </w:r>
          </w:p>
        </w:tc>
        <w:tc>
          <w:tcPr>
            <w:tcW w:w="5415" w:type="dxa"/>
          </w:tcPr>
          <w:p w14:paraId="2B44416C" w14:textId="77777777" w:rsidR="00676B53" w:rsidRPr="007B16CA" w:rsidRDefault="00676B53" w:rsidP="00566FE5">
            <w:pPr>
              <w:spacing w:before="120" w:line="240" w:lineRule="auto"/>
              <w:jc w:val="center"/>
              <w:rPr>
                <w:sz w:val="20"/>
                <w:szCs w:val="20"/>
              </w:rPr>
            </w:pPr>
            <w:r w:rsidRPr="007B16CA">
              <w:rPr>
                <w:sz w:val="20"/>
                <w:szCs w:val="20"/>
              </w:rPr>
              <w:t>max 0.02mg/l</w:t>
            </w:r>
          </w:p>
        </w:tc>
      </w:tr>
      <w:tr w:rsidR="00676B53" w:rsidRPr="007B16CA" w14:paraId="3DA171C0" w14:textId="77777777" w:rsidTr="00676B53">
        <w:tc>
          <w:tcPr>
            <w:tcW w:w="3595" w:type="dxa"/>
          </w:tcPr>
          <w:p w14:paraId="1B168BA9" w14:textId="77777777" w:rsidR="00676B53" w:rsidRPr="007B16CA" w:rsidRDefault="00676B53" w:rsidP="00566FE5">
            <w:pPr>
              <w:spacing w:before="120" w:line="240" w:lineRule="auto"/>
              <w:rPr>
                <w:sz w:val="20"/>
                <w:szCs w:val="20"/>
              </w:rPr>
            </w:pPr>
            <w:r w:rsidRPr="007B16CA">
              <w:rPr>
                <w:sz w:val="20"/>
                <w:szCs w:val="20"/>
              </w:rPr>
              <w:t>Nitrite</w:t>
            </w:r>
          </w:p>
        </w:tc>
        <w:tc>
          <w:tcPr>
            <w:tcW w:w="5415" w:type="dxa"/>
          </w:tcPr>
          <w:p w14:paraId="4AF8960E" w14:textId="77777777" w:rsidR="00676B53" w:rsidRPr="007B16CA" w:rsidRDefault="00676B53" w:rsidP="00566FE5">
            <w:pPr>
              <w:spacing w:before="120" w:line="240" w:lineRule="auto"/>
              <w:jc w:val="center"/>
              <w:rPr>
                <w:sz w:val="20"/>
                <w:szCs w:val="20"/>
              </w:rPr>
            </w:pPr>
            <w:r w:rsidRPr="007B16CA">
              <w:rPr>
                <w:sz w:val="20"/>
                <w:szCs w:val="20"/>
              </w:rPr>
              <w:t>max 0.2mg/l</w:t>
            </w:r>
          </w:p>
        </w:tc>
      </w:tr>
      <w:tr w:rsidR="00676B53" w:rsidRPr="007B16CA" w14:paraId="7E2C0A75" w14:textId="77777777" w:rsidTr="00676B53">
        <w:tc>
          <w:tcPr>
            <w:tcW w:w="3595" w:type="dxa"/>
          </w:tcPr>
          <w:p w14:paraId="7595A458" w14:textId="77777777" w:rsidR="00676B53" w:rsidRPr="007B16CA" w:rsidRDefault="00676B53" w:rsidP="00566FE5">
            <w:pPr>
              <w:spacing w:before="120" w:line="240" w:lineRule="auto"/>
              <w:rPr>
                <w:sz w:val="20"/>
                <w:szCs w:val="20"/>
              </w:rPr>
            </w:pPr>
            <w:r w:rsidRPr="007B16CA">
              <w:rPr>
                <w:sz w:val="20"/>
                <w:szCs w:val="20"/>
              </w:rPr>
              <w:lastRenderedPageBreak/>
              <w:t>Dissolved Oxygen</w:t>
            </w:r>
          </w:p>
        </w:tc>
        <w:tc>
          <w:tcPr>
            <w:tcW w:w="5415" w:type="dxa"/>
          </w:tcPr>
          <w:p w14:paraId="08CEBCC2" w14:textId="77777777" w:rsidR="00676B53" w:rsidRPr="007B16CA" w:rsidRDefault="00676B53" w:rsidP="00566FE5">
            <w:pPr>
              <w:spacing w:before="120" w:line="240" w:lineRule="auto"/>
              <w:jc w:val="center"/>
              <w:rPr>
                <w:sz w:val="20"/>
                <w:szCs w:val="20"/>
              </w:rPr>
            </w:pPr>
            <w:r w:rsidRPr="007B16CA">
              <w:rPr>
                <w:sz w:val="20"/>
                <w:szCs w:val="20"/>
              </w:rPr>
              <w:t>min 6mg/l</w:t>
            </w:r>
          </w:p>
        </w:tc>
      </w:tr>
      <w:tr w:rsidR="00676B53" w:rsidRPr="007B16CA" w14:paraId="3BC3B5A7" w14:textId="77777777" w:rsidTr="00676B53">
        <w:tc>
          <w:tcPr>
            <w:tcW w:w="3595" w:type="dxa"/>
          </w:tcPr>
          <w:p w14:paraId="7A9A1C3E" w14:textId="77777777" w:rsidR="00676B53" w:rsidRPr="007B16CA" w:rsidRDefault="00676B53" w:rsidP="00566FE5">
            <w:pPr>
              <w:spacing w:before="120" w:line="240" w:lineRule="auto"/>
              <w:rPr>
                <w:sz w:val="20"/>
                <w:szCs w:val="20"/>
              </w:rPr>
            </w:pPr>
            <w:r w:rsidRPr="007B16CA">
              <w:rPr>
                <w:sz w:val="20"/>
                <w:szCs w:val="20"/>
              </w:rPr>
              <w:t>Nitrate</w:t>
            </w:r>
          </w:p>
        </w:tc>
        <w:tc>
          <w:tcPr>
            <w:tcW w:w="5415" w:type="dxa"/>
          </w:tcPr>
          <w:p w14:paraId="053A6C8A" w14:textId="77777777" w:rsidR="00676B53" w:rsidRPr="007B16CA" w:rsidRDefault="00676B53" w:rsidP="00566FE5">
            <w:pPr>
              <w:spacing w:before="120" w:line="240" w:lineRule="auto"/>
              <w:jc w:val="center"/>
              <w:rPr>
                <w:sz w:val="20"/>
                <w:szCs w:val="20"/>
              </w:rPr>
            </w:pPr>
            <w:r w:rsidRPr="007B16CA">
              <w:rPr>
                <w:sz w:val="20"/>
                <w:szCs w:val="20"/>
              </w:rPr>
              <w:t xml:space="preserve">max 50mg/l </w:t>
            </w:r>
          </w:p>
          <w:p w14:paraId="2D62A0E8" w14:textId="77777777" w:rsidR="00676B53" w:rsidRPr="007B16CA" w:rsidRDefault="00676B53" w:rsidP="00566FE5">
            <w:pPr>
              <w:spacing w:before="120" w:line="240" w:lineRule="auto"/>
              <w:jc w:val="center"/>
              <w:rPr>
                <w:sz w:val="20"/>
                <w:szCs w:val="20"/>
              </w:rPr>
            </w:pPr>
            <w:r w:rsidRPr="007B16CA">
              <w:rPr>
                <w:sz w:val="20"/>
                <w:szCs w:val="20"/>
              </w:rPr>
              <w:t>above ambient tap water</w:t>
            </w:r>
          </w:p>
        </w:tc>
      </w:tr>
      <w:tr w:rsidR="00676B53" w:rsidRPr="007B16CA" w14:paraId="0CEDF892" w14:textId="77777777" w:rsidTr="00676B53">
        <w:tc>
          <w:tcPr>
            <w:tcW w:w="9010" w:type="dxa"/>
            <w:gridSpan w:val="2"/>
            <w:shd w:val="clear" w:color="auto" w:fill="DEEAF6"/>
          </w:tcPr>
          <w:p w14:paraId="5E1CAB8C" w14:textId="77777777" w:rsidR="00676B53" w:rsidRPr="007B16CA" w:rsidRDefault="00676B53" w:rsidP="00566FE5">
            <w:pPr>
              <w:spacing w:before="120" w:line="240" w:lineRule="auto"/>
              <w:rPr>
                <w:b/>
                <w:sz w:val="20"/>
                <w:szCs w:val="20"/>
              </w:rPr>
            </w:pPr>
            <w:r w:rsidRPr="007B16CA">
              <w:rPr>
                <w:b/>
                <w:sz w:val="20"/>
                <w:szCs w:val="20"/>
              </w:rPr>
              <w:t>TROPICAL MARINE SPECIES</w:t>
            </w:r>
          </w:p>
        </w:tc>
      </w:tr>
      <w:tr w:rsidR="00676B53" w:rsidRPr="007B16CA" w14:paraId="14203347" w14:textId="77777777" w:rsidTr="00676B53">
        <w:tc>
          <w:tcPr>
            <w:tcW w:w="3595" w:type="dxa"/>
          </w:tcPr>
          <w:p w14:paraId="2065C34C" w14:textId="77777777" w:rsidR="00676B53" w:rsidRPr="007B16CA" w:rsidRDefault="00676B53" w:rsidP="00566FE5">
            <w:pPr>
              <w:spacing w:before="120" w:line="240" w:lineRule="auto"/>
              <w:rPr>
                <w:sz w:val="20"/>
                <w:szCs w:val="20"/>
              </w:rPr>
            </w:pPr>
            <w:r w:rsidRPr="007B16CA">
              <w:rPr>
                <w:sz w:val="20"/>
                <w:szCs w:val="20"/>
              </w:rPr>
              <w:t>Free Ammonia</w:t>
            </w:r>
          </w:p>
        </w:tc>
        <w:tc>
          <w:tcPr>
            <w:tcW w:w="5415" w:type="dxa"/>
          </w:tcPr>
          <w:p w14:paraId="7B01EE4E" w14:textId="77777777" w:rsidR="00676B53" w:rsidRPr="007B16CA" w:rsidRDefault="00676B53" w:rsidP="00566FE5">
            <w:pPr>
              <w:spacing w:before="120" w:line="240" w:lineRule="auto"/>
              <w:jc w:val="center"/>
              <w:rPr>
                <w:sz w:val="20"/>
                <w:szCs w:val="20"/>
              </w:rPr>
            </w:pPr>
            <w:r w:rsidRPr="007B16CA">
              <w:rPr>
                <w:sz w:val="20"/>
                <w:szCs w:val="20"/>
              </w:rPr>
              <w:t>max 0.01mg/l</w:t>
            </w:r>
          </w:p>
        </w:tc>
      </w:tr>
      <w:tr w:rsidR="00676B53" w:rsidRPr="007B16CA" w14:paraId="339B78A8" w14:textId="77777777" w:rsidTr="00676B53">
        <w:tc>
          <w:tcPr>
            <w:tcW w:w="3595" w:type="dxa"/>
          </w:tcPr>
          <w:p w14:paraId="325BF7E5" w14:textId="77777777" w:rsidR="00676B53" w:rsidRPr="007B16CA" w:rsidRDefault="00676B53" w:rsidP="00566FE5">
            <w:pPr>
              <w:spacing w:before="120" w:line="240" w:lineRule="auto"/>
              <w:rPr>
                <w:sz w:val="20"/>
                <w:szCs w:val="20"/>
              </w:rPr>
            </w:pPr>
            <w:r w:rsidRPr="007B16CA">
              <w:rPr>
                <w:sz w:val="20"/>
                <w:szCs w:val="20"/>
              </w:rPr>
              <w:t>Nitrite</w:t>
            </w:r>
          </w:p>
        </w:tc>
        <w:tc>
          <w:tcPr>
            <w:tcW w:w="5415" w:type="dxa"/>
          </w:tcPr>
          <w:p w14:paraId="0D41E283" w14:textId="77777777" w:rsidR="00676B53" w:rsidRPr="007B16CA" w:rsidRDefault="00676B53" w:rsidP="00566FE5">
            <w:pPr>
              <w:spacing w:before="120" w:line="240" w:lineRule="auto"/>
              <w:jc w:val="center"/>
              <w:rPr>
                <w:sz w:val="20"/>
                <w:szCs w:val="20"/>
              </w:rPr>
            </w:pPr>
            <w:r w:rsidRPr="007B16CA">
              <w:rPr>
                <w:sz w:val="20"/>
                <w:szCs w:val="20"/>
              </w:rPr>
              <w:t>max 0.125mg/l</w:t>
            </w:r>
          </w:p>
        </w:tc>
      </w:tr>
      <w:tr w:rsidR="00676B53" w:rsidRPr="007B16CA" w14:paraId="4426C8F6" w14:textId="77777777" w:rsidTr="00676B53">
        <w:tc>
          <w:tcPr>
            <w:tcW w:w="3595" w:type="dxa"/>
          </w:tcPr>
          <w:p w14:paraId="6E70A04B" w14:textId="77777777" w:rsidR="00676B53" w:rsidRPr="007B16CA" w:rsidRDefault="00676B53" w:rsidP="00566FE5">
            <w:pPr>
              <w:spacing w:before="120" w:line="240" w:lineRule="auto"/>
              <w:rPr>
                <w:sz w:val="20"/>
                <w:szCs w:val="20"/>
              </w:rPr>
            </w:pPr>
            <w:r w:rsidRPr="007B16CA">
              <w:rPr>
                <w:sz w:val="20"/>
                <w:szCs w:val="20"/>
              </w:rPr>
              <w:t>Nitrate</w:t>
            </w:r>
          </w:p>
        </w:tc>
        <w:tc>
          <w:tcPr>
            <w:tcW w:w="5415" w:type="dxa"/>
          </w:tcPr>
          <w:p w14:paraId="71C24039" w14:textId="77777777" w:rsidR="00676B53" w:rsidRPr="007B16CA" w:rsidRDefault="00676B53" w:rsidP="00566FE5">
            <w:pPr>
              <w:spacing w:before="120" w:line="240" w:lineRule="auto"/>
              <w:jc w:val="center"/>
              <w:rPr>
                <w:sz w:val="20"/>
                <w:szCs w:val="20"/>
              </w:rPr>
            </w:pPr>
            <w:r w:rsidRPr="007B16CA">
              <w:rPr>
                <w:sz w:val="20"/>
                <w:szCs w:val="20"/>
              </w:rPr>
              <w:t xml:space="preserve">max 100mg/l </w:t>
            </w:r>
          </w:p>
        </w:tc>
      </w:tr>
      <w:tr w:rsidR="00676B53" w:rsidRPr="007B16CA" w14:paraId="3C067EC5" w14:textId="77777777" w:rsidTr="00676B53">
        <w:tc>
          <w:tcPr>
            <w:tcW w:w="3595" w:type="dxa"/>
          </w:tcPr>
          <w:p w14:paraId="1EF861C2" w14:textId="77777777" w:rsidR="00676B53" w:rsidRPr="007B16CA" w:rsidRDefault="00676B53" w:rsidP="00566FE5">
            <w:pPr>
              <w:spacing w:before="120" w:line="240" w:lineRule="auto"/>
              <w:rPr>
                <w:sz w:val="20"/>
                <w:szCs w:val="20"/>
              </w:rPr>
            </w:pPr>
            <w:r w:rsidRPr="007B16CA">
              <w:rPr>
                <w:sz w:val="20"/>
                <w:szCs w:val="20"/>
              </w:rPr>
              <w:t>pH</w:t>
            </w:r>
          </w:p>
        </w:tc>
        <w:tc>
          <w:tcPr>
            <w:tcW w:w="5415" w:type="dxa"/>
          </w:tcPr>
          <w:p w14:paraId="39CB0188" w14:textId="77777777" w:rsidR="00676B53" w:rsidRPr="007B16CA" w:rsidRDefault="00676B53" w:rsidP="00566FE5">
            <w:pPr>
              <w:spacing w:before="120" w:line="240" w:lineRule="auto"/>
              <w:jc w:val="center"/>
              <w:rPr>
                <w:sz w:val="20"/>
                <w:szCs w:val="20"/>
              </w:rPr>
            </w:pPr>
            <w:r w:rsidRPr="007B16CA">
              <w:rPr>
                <w:sz w:val="20"/>
                <w:szCs w:val="20"/>
              </w:rPr>
              <w:t>min 8.1</w:t>
            </w:r>
          </w:p>
        </w:tc>
      </w:tr>
      <w:tr w:rsidR="00676B53" w:rsidRPr="007B16CA" w14:paraId="37D1E7E4" w14:textId="77777777" w:rsidTr="00676B53">
        <w:tc>
          <w:tcPr>
            <w:tcW w:w="3595" w:type="dxa"/>
          </w:tcPr>
          <w:p w14:paraId="603A2687" w14:textId="77777777" w:rsidR="00676B53" w:rsidRPr="007B16CA" w:rsidRDefault="00676B53" w:rsidP="00566FE5">
            <w:pPr>
              <w:spacing w:before="120" w:line="240" w:lineRule="auto"/>
              <w:rPr>
                <w:sz w:val="20"/>
                <w:szCs w:val="20"/>
              </w:rPr>
            </w:pPr>
            <w:r w:rsidRPr="007B16CA">
              <w:rPr>
                <w:sz w:val="20"/>
                <w:szCs w:val="20"/>
              </w:rPr>
              <w:t>Dissolved Oxygen</w:t>
            </w:r>
          </w:p>
        </w:tc>
        <w:tc>
          <w:tcPr>
            <w:tcW w:w="5415" w:type="dxa"/>
          </w:tcPr>
          <w:p w14:paraId="31E4F684" w14:textId="77777777" w:rsidR="00676B53" w:rsidRPr="007B16CA" w:rsidRDefault="00676B53" w:rsidP="00566FE5">
            <w:pPr>
              <w:spacing w:before="120" w:line="240" w:lineRule="auto"/>
              <w:jc w:val="center"/>
              <w:rPr>
                <w:sz w:val="20"/>
                <w:szCs w:val="20"/>
              </w:rPr>
            </w:pPr>
            <w:r w:rsidRPr="007B16CA">
              <w:rPr>
                <w:sz w:val="20"/>
                <w:szCs w:val="20"/>
              </w:rPr>
              <w:t>min 4mg/l</w:t>
            </w:r>
          </w:p>
        </w:tc>
      </w:tr>
    </w:tbl>
    <w:p w14:paraId="0AB9E9AD" w14:textId="77777777" w:rsidR="00676B53" w:rsidRPr="00676B53" w:rsidRDefault="00676B53" w:rsidP="00566FE5">
      <w:pPr>
        <w:spacing w:before="120" w:line="240" w:lineRule="auto"/>
        <w:ind w:left="360"/>
        <w:rPr>
          <w:rFonts w:cs="Arial"/>
          <w:szCs w:val="24"/>
        </w:rPr>
      </w:pPr>
    </w:p>
    <w:p w14:paraId="19464F24" w14:textId="77777777" w:rsidR="00A51912" w:rsidRPr="00A51912" w:rsidRDefault="00A51912" w:rsidP="00EC7BF3">
      <w:pPr>
        <w:pStyle w:val="ListParagraph"/>
        <w:numPr>
          <w:ilvl w:val="1"/>
          <w:numId w:val="23"/>
        </w:numPr>
        <w:spacing w:before="120" w:line="240" w:lineRule="auto"/>
        <w:rPr>
          <w:rFonts w:cs="Arial"/>
          <w:b/>
          <w:szCs w:val="24"/>
        </w:rPr>
      </w:pPr>
      <w:r w:rsidRPr="00A51912">
        <w:rPr>
          <w:rFonts w:cs="Arial"/>
          <w:b/>
          <w:szCs w:val="24"/>
        </w:rPr>
        <w:t>Cleaning</w:t>
      </w:r>
    </w:p>
    <w:p w14:paraId="3956E1E2"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All aquaria/vats/ponds must be kept free of accumulations of suspended waste products or uneaten feed. Excess accumulation may affect water quality and therefore damage fish health. Waste material must be removed as necessary. Cleaning regimes must be sensitive to species-specific needs e.g. certain fish species may benefit from controlled algal build-up to facilitate grazing behaviour. Care must be taken to minimise stress during cleaning. </w:t>
      </w:r>
    </w:p>
    <w:p w14:paraId="552471B8" w14:textId="1EF157E0" w:rsidR="00A51912" w:rsidRPr="00A51912" w:rsidRDefault="00A51912" w:rsidP="00EC7BF3">
      <w:pPr>
        <w:pStyle w:val="ListParagraph"/>
        <w:numPr>
          <w:ilvl w:val="1"/>
          <w:numId w:val="23"/>
        </w:numPr>
        <w:spacing w:before="120" w:line="240" w:lineRule="auto"/>
        <w:contextualSpacing w:val="0"/>
        <w:rPr>
          <w:rFonts w:cs="Arial"/>
          <w:b/>
          <w:szCs w:val="24"/>
        </w:rPr>
      </w:pPr>
      <w:r w:rsidRPr="00A51912">
        <w:rPr>
          <w:rFonts w:cs="Arial"/>
          <w:b/>
          <w:szCs w:val="24"/>
        </w:rPr>
        <w:t>Accessibility to staff</w:t>
      </w:r>
    </w:p>
    <w:p w14:paraId="722B78C8"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 Racked systems must be accessible by use of a stepladder or other such means.</w:t>
      </w:r>
    </w:p>
    <w:p w14:paraId="08C581CD" w14:textId="77777777" w:rsidR="00A51912" w:rsidRPr="00A51912" w:rsidRDefault="00A51912" w:rsidP="00EC524E">
      <w:pPr>
        <w:spacing w:before="120" w:line="240" w:lineRule="auto"/>
        <w:rPr>
          <w:rFonts w:cs="Arial"/>
          <w:b/>
          <w:szCs w:val="24"/>
        </w:rPr>
      </w:pPr>
      <w:r w:rsidRPr="00A51912">
        <w:rPr>
          <w:rFonts w:cs="Arial"/>
          <w:b/>
          <w:szCs w:val="24"/>
        </w:rPr>
        <w:t>Feed</w:t>
      </w:r>
    </w:p>
    <w:p w14:paraId="1C1153BE"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Food must be added direct to the tank or pond.</w:t>
      </w:r>
    </w:p>
    <w:p w14:paraId="5FC65153" w14:textId="77777777" w:rsidR="00676B53" w:rsidRPr="00EC524E" w:rsidRDefault="00676B53" w:rsidP="00EC7BF3">
      <w:pPr>
        <w:pStyle w:val="Heading3"/>
        <w:numPr>
          <w:ilvl w:val="0"/>
          <w:numId w:val="33"/>
        </w:numPr>
        <w:spacing w:before="120"/>
        <w:rPr>
          <w:rFonts w:cs="Arial"/>
          <w:color w:val="auto"/>
          <w:szCs w:val="24"/>
        </w:rPr>
      </w:pPr>
      <w:bookmarkStart w:id="377" w:name="_Toc516243379"/>
      <w:r w:rsidRPr="00EC524E">
        <w:rPr>
          <w:rFonts w:cs="Arial"/>
          <w:color w:val="auto"/>
          <w:szCs w:val="24"/>
        </w:rPr>
        <w:t>Suitable Diet</w:t>
      </w:r>
      <w:bookmarkEnd w:id="377"/>
    </w:p>
    <w:p w14:paraId="562ACAEC" w14:textId="53549303" w:rsidR="00A51912" w:rsidRPr="00EC524E" w:rsidRDefault="00A51912" w:rsidP="00EC524E">
      <w:pPr>
        <w:spacing w:before="120" w:line="240" w:lineRule="auto"/>
        <w:rPr>
          <w:rFonts w:cs="Arial"/>
          <w:b/>
          <w:szCs w:val="24"/>
        </w:rPr>
      </w:pPr>
      <w:r w:rsidRPr="00EC524E">
        <w:rPr>
          <w:rFonts w:cs="Arial"/>
          <w:b/>
          <w:szCs w:val="24"/>
        </w:rPr>
        <w:t>Diet</w:t>
      </w:r>
    </w:p>
    <w:p w14:paraId="42B79D8B"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Fish must be fed a diet suitable for that species at an appropriate feeding rate and frequency and so as to avoid competition e.g. feeding across the whole surface of the aquaria/pond, extending feeding times.</w:t>
      </w:r>
    </w:p>
    <w:p w14:paraId="1923C739"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Licence holders selling to the general public must have an understanding of the nutritional requirements of the categories of fish they sell, and must advise the owner of these requirements.  </w:t>
      </w:r>
    </w:p>
    <w:p w14:paraId="0C9E9480" w14:textId="77777777" w:rsidR="00A51912" w:rsidRPr="00A51912" w:rsidRDefault="00A51912" w:rsidP="00EC7BF3">
      <w:pPr>
        <w:pStyle w:val="ListParagraph"/>
        <w:numPr>
          <w:ilvl w:val="1"/>
          <w:numId w:val="23"/>
        </w:numPr>
        <w:spacing w:before="120" w:line="240" w:lineRule="auto"/>
        <w:contextualSpacing w:val="0"/>
        <w:rPr>
          <w:rFonts w:cs="Arial"/>
          <w:b/>
          <w:szCs w:val="24"/>
        </w:rPr>
      </w:pPr>
      <w:r w:rsidRPr="00A51912">
        <w:rPr>
          <w:rFonts w:cs="Arial"/>
          <w:b/>
          <w:szCs w:val="24"/>
        </w:rPr>
        <w:t>Feeding</w:t>
      </w:r>
    </w:p>
    <w:p w14:paraId="3AB3AE38"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Given the numbers of fish that might be held in any one facility it is not feasible to monitor and record changes in eating habits of individual fish. The feeding behaviour of groups of fish must be recorded if such behaviour changes significantly and appropriate advice obtained from a competent specialist when appropriate.</w:t>
      </w:r>
    </w:p>
    <w:p w14:paraId="1A2F6B45" w14:textId="77777777" w:rsidR="00676B53" w:rsidRPr="00EC524E" w:rsidRDefault="00676B53" w:rsidP="00EC7BF3">
      <w:pPr>
        <w:pStyle w:val="Heading3"/>
        <w:numPr>
          <w:ilvl w:val="0"/>
          <w:numId w:val="33"/>
        </w:numPr>
        <w:spacing w:before="120"/>
        <w:rPr>
          <w:rFonts w:cs="Arial"/>
          <w:color w:val="auto"/>
          <w:szCs w:val="24"/>
        </w:rPr>
      </w:pPr>
      <w:bookmarkStart w:id="378" w:name="_Toc516243380"/>
      <w:r w:rsidRPr="00EC524E">
        <w:rPr>
          <w:rFonts w:cs="Arial"/>
          <w:color w:val="auto"/>
          <w:szCs w:val="24"/>
        </w:rPr>
        <w:t>Monitoring of behaviour and training of animals</w:t>
      </w:r>
      <w:bookmarkEnd w:id="378"/>
    </w:p>
    <w:p w14:paraId="2832F02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Any items that get in the way of the safe and easy capture of fish must not be used or must be removed from tanks prior to capture. </w:t>
      </w:r>
    </w:p>
    <w:p w14:paraId="45333FCA" w14:textId="77777777" w:rsidR="00676B53" w:rsidRPr="00EC524E" w:rsidRDefault="00676B53" w:rsidP="00EC7BF3">
      <w:pPr>
        <w:pStyle w:val="Heading3"/>
        <w:numPr>
          <w:ilvl w:val="0"/>
          <w:numId w:val="33"/>
        </w:numPr>
        <w:spacing w:before="120"/>
        <w:rPr>
          <w:rFonts w:cs="Arial"/>
          <w:color w:val="auto"/>
          <w:szCs w:val="24"/>
        </w:rPr>
      </w:pPr>
      <w:bookmarkStart w:id="379" w:name="_Toc516243381"/>
      <w:r w:rsidRPr="00EC524E">
        <w:rPr>
          <w:rFonts w:cs="Arial"/>
          <w:color w:val="auto"/>
          <w:szCs w:val="24"/>
        </w:rPr>
        <w:lastRenderedPageBreak/>
        <w:t>Animal handling and interactions</w:t>
      </w:r>
      <w:bookmarkEnd w:id="379"/>
    </w:p>
    <w:p w14:paraId="5A22F06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Handling must be kept to a minimum at all times.</w:t>
      </w:r>
    </w:p>
    <w:p w14:paraId="096CF529" w14:textId="77777777" w:rsidR="00676B53" w:rsidRPr="00EC524E" w:rsidRDefault="00676B53" w:rsidP="00EC7BF3">
      <w:pPr>
        <w:pStyle w:val="Heading3"/>
        <w:numPr>
          <w:ilvl w:val="0"/>
          <w:numId w:val="33"/>
        </w:numPr>
        <w:spacing w:before="120"/>
        <w:rPr>
          <w:rFonts w:cs="Arial"/>
          <w:color w:val="auto"/>
          <w:szCs w:val="24"/>
        </w:rPr>
      </w:pPr>
      <w:bookmarkStart w:id="380" w:name="_Toc516243382"/>
      <w:r w:rsidRPr="00EC524E">
        <w:rPr>
          <w:rFonts w:cs="Arial"/>
          <w:color w:val="auto"/>
          <w:szCs w:val="24"/>
        </w:rPr>
        <w:t>Protection from Pain, Suffering, Injury and Disease</w:t>
      </w:r>
      <w:bookmarkEnd w:id="380"/>
    </w:p>
    <w:p w14:paraId="3405EEA7" w14:textId="77777777" w:rsidR="00676B53" w:rsidRPr="00676B53" w:rsidRDefault="00676B53" w:rsidP="00566FE5">
      <w:pPr>
        <w:pStyle w:val="Heading4"/>
        <w:spacing w:before="120" w:line="240" w:lineRule="auto"/>
        <w:rPr>
          <w:rFonts w:cs="Arial"/>
          <w:szCs w:val="24"/>
        </w:rPr>
      </w:pPr>
      <w:r w:rsidRPr="00676B53">
        <w:rPr>
          <w:rFonts w:cs="Arial"/>
          <w:szCs w:val="24"/>
        </w:rPr>
        <w:t>Higher standard</w:t>
      </w:r>
    </w:p>
    <w:p w14:paraId="62A13E74" w14:textId="77777777" w:rsidR="00676B53" w:rsidRPr="00DF5727" w:rsidRDefault="00676B53"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The business must have in place reasonable measures to prevent the import, outbreak and spread of disease/pathogens. This must be demonstrated by implementation of a biosecurity plan.</w:t>
      </w:r>
    </w:p>
    <w:p w14:paraId="5EE5D469"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Staff must take precautions to prevent cross-contamination between aquaria/vats. Equipment, for example nets, must normally be cleaned and disinfected between uses or dedicated to a specific </w:t>
      </w:r>
      <w:proofErr w:type="gramStart"/>
      <w:r w:rsidRPr="00676B53">
        <w:rPr>
          <w:rFonts w:cs="Arial"/>
          <w:szCs w:val="24"/>
        </w:rPr>
        <w:t>tank..</w:t>
      </w:r>
      <w:proofErr w:type="gramEnd"/>
    </w:p>
    <w:p w14:paraId="3212AC0B" w14:textId="5C9DAD29"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Aquaria/vats must be checked daily and cleaned as often as is necessary (as determined by water quality) to maintain good hygiene standards, consistent with the rate of stock turnover and consequent stocking dens</w:t>
      </w:r>
      <w:r w:rsidR="00FA67C7">
        <w:rPr>
          <w:rFonts w:cs="Arial"/>
          <w:szCs w:val="24"/>
        </w:rPr>
        <w:t>ities</w:t>
      </w:r>
      <w:r w:rsidRPr="00676B53">
        <w:rPr>
          <w:rFonts w:cs="Arial"/>
          <w:szCs w:val="24"/>
        </w:rPr>
        <w:t>.</w:t>
      </w:r>
    </w:p>
    <w:p w14:paraId="115EEB0E"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For fish, in-line UV treatment or other sterilising devices effectively provide a means of isolating individual tanks in multiple tank systems and are a suitable alternative to self-contained isolation facilities. They must be of a proper size and maintained in accordance with manufacturers’ recommendations.</w:t>
      </w:r>
    </w:p>
    <w:p w14:paraId="016C2F6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Newly introduced stocks must be given an appropriate acclimatisation period, as deemed necessary, as far as possible separate from existing stocks. New stocks must be closely monitored and any disease problem which arises must be treated promptly.</w:t>
      </w:r>
    </w:p>
    <w:p w14:paraId="2E629E64"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Fish waste, including cadavers, may be incinerated or disposed of through general waste in sealed double-bagged plastic bags.</w:t>
      </w:r>
    </w:p>
    <w:p w14:paraId="1863295D" w14:textId="4679457D"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Fish showing signs of illness or disease may be kept with other animals provided that all the fish in the same tank (or in connected systems, without a sterilisation filter are given appropriate treatment. In cases of doubt about appropriate treatments, expert advice must be sought (e.g. from a veterinarian, competent person, fish specialist).</w:t>
      </w:r>
    </w:p>
    <w:p w14:paraId="2F369B42"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Anyone responsible for </w:t>
      </w:r>
      <w:proofErr w:type="spellStart"/>
      <w:r w:rsidRPr="00676B53">
        <w:rPr>
          <w:rFonts w:cs="Arial"/>
          <w:szCs w:val="24"/>
        </w:rPr>
        <w:t>euthanising</w:t>
      </w:r>
      <w:proofErr w:type="spellEnd"/>
      <w:r w:rsidRPr="00676B53">
        <w:rPr>
          <w:rFonts w:cs="Arial"/>
          <w:szCs w:val="24"/>
        </w:rPr>
        <w:t xml:space="preserve"> fish must follow recommended practices, written procedures and have been suitably trained. </w:t>
      </w:r>
    </w:p>
    <w:p w14:paraId="5CEEF33A"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In the case of fish, it is sufficient to check daily and maintain records limited to observed signs of ill health and disease.</w:t>
      </w:r>
    </w:p>
    <w:p w14:paraId="55F5DBC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Where problems are identified remedial action must be taken.</w:t>
      </w:r>
    </w:p>
    <w:p w14:paraId="53FCA859"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In cold weather ice may form on outdoor displays such as ponds. In such cases it is important that a hole in the ice is made e.g. by floating a plastic ball which can be removed if the water freezes.</w:t>
      </w:r>
    </w:p>
    <w:p w14:paraId="1ED33660" w14:textId="77777777" w:rsidR="00676B53" w:rsidRPr="00EC0579" w:rsidRDefault="00676B53" w:rsidP="00566FE5">
      <w:pPr>
        <w:pStyle w:val="Heading2"/>
        <w:spacing w:before="120"/>
      </w:pPr>
      <w:bookmarkStart w:id="381" w:name="_Toc516243383"/>
      <w:r w:rsidRPr="00EC0579">
        <w:t>Guidance for inspectors on businesses consolidating imports of fish</w:t>
      </w:r>
      <w:bookmarkEnd w:id="381"/>
    </w:p>
    <w:p w14:paraId="27D9C4C3" w14:textId="77777777" w:rsidR="00676B53" w:rsidRPr="00676B53" w:rsidRDefault="00676B53" w:rsidP="00566FE5">
      <w:pPr>
        <w:spacing w:before="120" w:line="240" w:lineRule="auto"/>
        <w:ind w:left="360"/>
        <w:rPr>
          <w:rFonts w:cs="Arial"/>
          <w:szCs w:val="24"/>
        </w:rPr>
      </w:pPr>
      <w:r w:rsidRPr="00676B53">
        <w:rPr>
          <w:rFonts w:cs="Arial"/>
          <w:szCs w:val="24"/>
        </w:rPr>
        <w:t>“Consolidators” refers to businesses which import live ornamental fish for the sole purpose of supplying imports directly to wholesalers/retailers. Routinely opening boxes compromises the welfare of the fish.</w:t>
      </w:r>
    </w:p>
    <w:p w14:paraId="685E360B" w14:textId="77777777" w:rsidR="00676B53" w:rsidRPr="00676B53" w:rsidRDefault="00676B53" w:rsidP="00566FE5">
      <w:pPr>
        <w:spacing w:before="120" w:line="240" w:lineRule="auto"/>
        <w:ind w:left="360"/>
        <w:rPr>
          <w:rFonts w:cs="Arial"/>
          <w:szCs w:val="24"/>
        </w:rPr>
      </w:pPr>
      <w:r w:rsidRPr="00676B53">
        <w:rPr>
          <w:rFonts w:cs="Arial"/>
          <w:szCs w:val="24"/>
        </w:rPr>
        <w:t xml:space="preserve">Aquaculture Production Businesses (APBs) that are authorised under regulation 5(1) of the Aquatic Animal Health (England and Wales) Regulations </w:t>
      </w:r>
      <w:proofErr w:type="gramStart"/>
      <w:r w:rsidRPr="00676B53">
        <w:rPr>
          <w:rFonts w:cs="Arial"/>
          <w:szCs w:val="24"/>
        </w:rPr>
        <w:t>2009( )</w:t>
      </w:r>
      <w:proofErr w:type="gramEnd"/>
      <w:r w:rsidRPr="00676B53">
        <w:rPr>
          <w:rFonts w:cs="Arial"/>
          <w:szCs w:val="24"/>
        </w:rPr>
        <w:t xml:space="preserve">, and that are </w:t>
      </w:r>
      <w:r w:rsidRPr="00676B53">
        <w:rPr>
          <w:rFonts w:cs="Arial"/>
          <w:szCs w:val="24"/>
        </w:rPr>
        <w:lastRenderedPageBreak/>
        <w:t>inspected by the Fish Health Inspectorate are exempt from the requirement to have a licence.</w:t>
      </w:r>
    </w:p>
    <w:p w14:paraId="014C2F99" w14:textId="77777777" w:rsidR="00676B53" w:rsidRPr="00676B53" w:rsidRDefault="00676B53" w:rsidP="00566FE5">
      <w:pPr>
        <w:spacing w:before="120" w:line="240" w:lineRule="auto"/>
        <w:ind w:left="360"/>
        <w:rPr>
          <w:rFonts w:cs="Arial"/>
          <w:szCs w:val="24"/>
        </w:rPr>
      </w:pPr>
      <w:r w:rsidRPr="00676B53">
        <w:rPr>
          <w:rFonts w:cs="Arial"/>
          <w:szCs w:val="24"/>
        </w:rPr>
        <w:t>Relevant conditions for businesses consolidating imports of fish</w:t>
      </w:r>
    </w:p>
    <w:p w14:paraId="1478FFFD" w14:textId="2810AB25" w:rsidR="00676B53" w:rsidRPr="00676B53" w:rsidRDefault="00676B53" w:rsidP="00EC524E">
      <w:pPr>
        <w:spacing w:before="120" w:line="240" w:lineRule="auto"/>
        <w:ind w:left="360"/>
        <w:rPr>
          <w:rFonts w:cs="Arial"/>
          <w:szCs w:val="24"/>
        </w:rPr>
      </w:pPr>
      <w:r w:rsidRPr="00676B53">
        <w:rPr>
          <w:rFonts w:cs="Arial"/>
          <w:szCs w:val="24"/>
        </w:rPr>
        <w:t>This section outlines the conditions that can be checked on inspection and the additional conditions that must</w:t>
      </w:r>
      <w:r w:rsidR="00EC524E">
        <w:rPr>
          <w:rFonts w:cs="Arial"/>
          <w:szCs w:val="24"/>
        </w:rPr>
        <w:t xml:space="preserve"> be applied to such businesses.</w:t>
      </w:r>
    </w:p>
    <w:p w14:paraId="01014C4E" w14:textId="77777777" w:rsidR="00676B53" w:rsidRPr="00676B53" w:rsidRDefault="00676B53" w:rsidP="00566FE5">
      <w:pPr>
        <w:pStyle w:val="Heading4"/>
        <w:spacing w:before="120" w:line="240" w:lineRule="auto"/>
        <w:rPr>
          <w:rFonts w:cs="Arial"/>
          <w:szCs w:val="24"/>
        </w:rPr>
      </w:pPr>
      <w:r w:rsidRPr="00676B53">
        <w:rPr>
          <w:rFonts w:cs="Arial"/>
          <w:szCs w:val="24"/>
        </w:rPr>
        <w:t>General conditions:</w:t>
      </w:r>
    </w:p>
    <w:p w14:paraId="29D8F31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1.0 (licence display)</w:t>
      </w:r>
    </w:p>
    <w:p w14:paraId="02F1F63A"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2.1 (type of animals to be specified)</w:t>
      </w:r>
    </w:p>
    <w:p w14:paraId="177FB147"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3.3 (written training policy) - at least one designated member of staff to be on site with an understanding of import regulations, CITES, IATA standards and Welfare of Animals in Transport Regulations (WIT).</w:t>
      </w:r>
    </w:p>
    <w:p w14:paraId="33D36800" w14:textId="3D57BCB2" w:rsidR="00676B53" w:rsidRPr="00EC524E"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4.10 (animals not left unattended) - Fish boxes must be handed over into the care of a person competent to provide necessary care from that point. They must not be dropped off and left unattended.</w:t>
      </w:r>
    </w:p>
    <w:p w14:paraId="5049A9E5" w14:textId="77777777" w:rsidR="00676B53" w:rsidRPr="00676B53" w:rsidRDefault="00676B53" w:rsidP="00566FE5">
      <w:pPr>
        <w:pStyle w:val="Heading4"/>
        <w:spacing w:before="120" w:line="240" w:lineRule="auto"/>
        <w:rPr>
          <w:rFonts w:cs="Arial"/>
          <w:szCs w:val="24"/>
        </w:rPr>
      </w:pPr>
      <w:r w:rsidRPr="00676B53">
        <w:rPr>
          <w:rFonts w:cs="Arial"/>
          <w:szCs w:val="24"/>
        </w:rPr>
        <w:t>Pet sales conditions:</w:t>
      </w:r>
    </w:p>
    <w:p w14:paraId="350788E0"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 xml:space="preserve">2.1 (Register of animals) – purchase records maintained (see retailer). </w:t>
      </w:r>
    </w:p>
    <w:p w14:paraId="08CC9AAA" w14:textId="53D6EB14" w:rsidR="00676B53" w:rsidRPr="00EC524E"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2.5 (Advertisements) – as retailer.</w:t>
      </w:r>
    </w:p>
    <w:p w14:paraId="2C562B86" w14:textId="77777777" w:rsidR="00676B53" w:rsidRPr="00676B53" w:rsidRDefault="00676B53" w:rsidP="00566FE5">
      <w:pPr>
        <w:spacing w:before="120" w:line="240" w:lineRule="auto"/>
        <w:ind w:left="360"/>
        <w:rPr>
          <w:rFonts w:cs="Arial"/>
          <w:szCs w:val="24"/>
        </w:rPr>
      </w:pPr>
      <w:r w:rsidRPr="00676B53">
        <w:rPr>
          <w:rFonts w:cs="Arial"/>
          <w:szCs w:val="24"/>
        </w:rPr>
        <w:t>Fish must be transported in accordance with IATA and WIT regulations. The licence holder must be able to demonstrate that they have undertaken appropriate due diligence in this regard. In particular that:</w:t>
      </w:r>
    </w:p>
    <w:p w14:paraId="00D07D43"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Fish will be packed and transported according to IATA standards.</w:t>
      </w:r>
    </w:p>
    <w:p w14:paraId="5962350D"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Distributers will meet legal obligations under WIT.</w:t>
      </w:r>
    </w:p>
    <w:p w14:paraId="279A1907"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Anyone transporting fish has the appropriate, i.e. WIT Type 1/Type 2 authorisation</w:t>
      </w:r>
    </w:p>
    <w:p w14:paraId="5DBEF6A9"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They keep records of all imported / transported fish that enables traceability to source. This condition can be met by retaining invoices and receipts. Additional record keeping is not required.</w:t>
      </w:r>
    </w:p>
    <w:p w14:paraId="0209986D"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They allow access by the relevant authority to these records.</w:t>
      </w:r>
    </w:p>
    <w:p w14:paraId="452937B5" w14:textId="77777777" w:rsidR="00676B53" w:rsidRPr="00676B53" w:rsidRDefault="00676B53" w:rsidP="00EC7BF3">
      <w:pPr>
        <w:pStyle w:val="ListParagraph"/>
        <w:numPr>
          <w:ilvl w:val="0"/>
          <w:numId w:val="5"/>
        </w:numPr>
        <w:spacing w:before="120" w:line="240" w:lineRule="auto"/>
        <w:ind w:left="720"/>
        <w:contextualSpacing w:val="0"/>
        <w:rPr>
          <w:rFonts w:cs="Arial"/>
          <w:szCs w:val="24"/>
        </w:rPr>
      </w:pPr>
      <w:r w:rsidRPr="00676B53">
        <w:rPr>
          <w:rFonts w:cs="Arial"/>
          <w:szCs w:val="24"/>
        </w:rPr>
        <w:t>Have a contingency plan in place that is available to inspecting authorities and includes:</w:t>
      </w:r>
    </w:p>
    <w:p w14:paraId="594AF7BE" w14:textId="77777777" w:rsidR="00676B53" w:rsidRPr="00676B53" w:rsidRDefault="00676B53" w:rsidP="00EC7BF3">
      <w:pPr>
        <w:pStyle w:val="ListParagraph"/>
        <w:numPr>
          <w:ilvl w:val="1"/>
          <w:numId w:val="5"/>
        </w:numPr>
        <w:spacing w:before="120" w:line="240" w:lineRule="auto"/>
        <w:ind w:left="1434" w:hanging="357"/>
        <w:contextualSpacing w:val="0"/>
        <w:rPr>
          <w:rFonts w:cs="Arial"/>
          <w:szCs w:val="24"/>
        </w:rPr>
      </w:pPr>
      <w:r w:rsidRPr="00676B53">
        <w:rPr>
          <w:rFonts w:cs="Arial"/>
          <w:szCs w:val="24"/>
        </w:rPr>
        <w:t>Provision for the care of fish in the event of an accident.</w:t>
      </w:r>
    </w:p>
    <w:p w14:paraId="2C0F0E77" w14:textId="77777777" w:rsidR="00676B53" w:rsidRPr="00676B53" w:rsidRDefault="00676B53" w:rsidP="00EC7BF3">
      <w:pPr>
        <w:pStyle w:val="ListParagraph"/>
        <w:numPr>
          <w:ilvl w:val="1"/>
          <w:numId w:val="5"/>
        </w:numPr>
        <w:spacing w:before="120" w:line="240" w:lineRule="auto"/>
        <w:ind w:left="1434" w:hanging="357"/>
        <w:contextualSpacing w:val="0"/>
        <w:rPr>
          <w:rFonts w:cs="Arial"/>
          <w:szCs w:val="24"/>
        </w:rPr>
      </w:pPr>
      <w:r w:rsidRPr="00676B53">
        <w:rPr>
          <w:rFonts w:cs="Arial"/>
          <w:szCs w:val="24"/>
        </w:rPr>
        <w:t>Provision for the care of fish in the event of failure to deliver, e.g. delayed delivery.</w:t>
      </w:r>
    </w:p>
    <w:p w14:paraId="58AAA7EC" w14:textId="77777777" w:rsidR="00676B53" w:rsidRPr="00676B53" w:rsidRDefault="00676B53" w:rsidP="00EC7BF3">
      <w:pPr>
        <w:pStyle w:val="ListParagraph"/>
        <w:numPr>
          <w:ilvl w:val="1"/>
          <w:numId w:val="5"/>
        </w:numPr>
        <w:spacing w:before="120" w:line="240" w:lineRule="auto"/>
        <w:ind w:left="1434" w:hanging="357"/>
        <w:contextualSpacing w:val="0"/>
        <w:rPr>
          <w:rFonts w:cs="Arial"/>
          <w:szCs w:val="24"/>
        </w:rPr>
      </w:pPr>
      <w:r w:rsidRPr="00676B53">
        <w:rPr>
          <w:rFonts w:cs="Arial"/>
          <w:szCs w:val="24"/>
        </w:rPr>
        <w:t>Emergency contact telephone numbers.</w:t>
      </w:r>
    </w:p>
    <w:p w14:paraId="25F8E785" w14:textId="77777777" w:rsidR="00676B53" w:rsidRPr="00676B53" w:rsidRDefault="00676B53" w:rsidP="00566FE5">
      <w:pPr>
        <w:pStyle w:val="Heading4"/>
        <w:spacing w:before="120" w:line="240" w:lineRule="auto"/>
        <w:rPr>
          <w:rFonts w:cs="Arial"/>
          <w:szCs w:val="24"/>
        </w:rPr>
      </w:pPr>
      <w:r w:rsidRPr="00676B53">
        <w:rPr>
          <w:rFonts w:cs="Arial"/>
          <w:szCs w:val="24"/>
        </w:rPr>
        <w:t xml:space="preserve"> </w:t>
      </w:r>
      <w:r w:rsidRPr="0058695B">
        <w:t>Higher</w:t>
      </w:r>
      <w:r w:rsidRPr="00676B53">
        <w:rPr>
          <w:rFonts w:cs="Arial"/>
          <w:szCs w:val="24"/>
        </w:rPr>
        <w:t xml:space="preserve"> standard </w:t>
      </w:r>
    </w:p>
    <w:p w14:paraId="58D6AA8A" w14:textId="31857100" w:rsidR="00676B53" w:rsidRPr="00DF5727" w:rsidRDefault="00676B53" w:rsidP="00EC7BF3">
      <w:pPr>
        <w:pStyle w:val="ListParagraph"/>
        <w:numPr>
          <w:ilvl w:val="0"/>
          <w:numId w:val="5"/>
        </w:numPr>
        <w:spacing w:before="120" w:line="240" w:lineRule="auto"/>
        <w:ind w:left="720"/>
        <w:contextualSpacing w:val="0"/>
        <w:rPr>
          <w:rFonts w:eastAsiaTheme="minorHAnsi" w:cs="Arial"/>
          <w:color w:val="00B0F0"/>
          <w:szCs w:val="24"/>
        </w:rPr>
      </w:pPr>
      <w:r w:rsidRPr="00DF5727">
        <w:rPr>
          <w:rFonts w:eastAsiaTheme="minorHAnsi" w:cs="Arial"/>
          <w:color w:val="00B0F0"/>
          <w:szCs w:val="24"/>
        </w:rPr>
        <w:t xml:space="preserve">Businesses must have documented procedures that control and manage the purchase and sale of fish, internal controls in place to detect irregular transactions and a </w:t>
      </w:r>
      <w:proofErr w:type="gramStart"/>
      <w:r w:rsidRPr="00DF5727">
        <w:rPr>
          <w:rFonts w:eastAsiaTheme="minorHAnsi" w:cs="Arial"/>
          <w:color w:val="00B0F0"/>
          <w:szCs w:val="24"/>
        </w:rPr>
        <w:t>well maintained</w:t>
      </w:r>
      <w:proofErr w:type="gramEnd"/>
      <w:r w:rsidRPr="00DF5727">
        <w:rPr>
          <w:rFonts w:eastAsiaTheme="minorHAnsi" w:cs="Arial"/>
          <w:color w:val="00B0F0"/>
          <w:szCs w:val="24"/>
        </w:rPr>
        <w:t xml:space="preserve"> accounting</w:t>
      </w:r>
      <w:r w:rsidR="00F5184A" w:rsidRPr="00DF5727">
        <w:rPr>
          <w:rFonts w:eastAsiaTheme="minorHAnsi" w:cs="Arial"/>
          <w:color w:val="00B0F0"/>
          <w:szCs w:val="24"/>
        </w:rPr>
        <w:t xml:space="preserve"> system with a full audit trail</w:t>
      </w:r>
      <w:r w:rsidR="00C36A3B" w:rsidRPr="00DF5727">
        <w:rPr>
          <w:rFonts w:eastAsiaTheme="minorHAnsi" w:cs="Arial"/>
          <w:color w:val="00B0F0"/>
          <w:szCs w:val="24"/>
        </w:rPr>
        <w:t xml:space="preserve"> </w:t>
      </w:r>
    </w:p>
    <w:p w14:paraId="77AC9455" w14:textId="77777777" w:rsidR="00734A9E" w:rsidRPr="00734A9E" w:rsidRDefault="00CF46BD" w:rsidP="00734A9E">
      <w:pPr>
        <w:spacing w:before="120"/>
        <w:rPr>
          <w:rFonts w:cs="Arial"/>
        </w:rPr>
      </w:pPr>
      <w:r>
        <w:rPr>
          <w:rFonts w:cs="Arial"/>
          <w:b/>
          <w:sz w:val="20"/>
          <w:szCs w:val="20"/>
        </w:rPr>
        <w:br w:type="page"/>
      </w:r>
      <w:r w:rsidR="00734A9E" w:rsidRPr="00734A9E">
        <w:rPr>
          <w:rFonts w:cs="Arial"/>
          <w:noProof/>
          <w:lang w:eastAsia="en-GB"/>
        </w:rPr>
        <w:lastRenderedPageBreak/>
        <w:drawing>
          <wp:inline distT="0" distB="0" distL="0" distR="0" wp14:anchorId="1225D942" wp14:editId="510C652F">
            <wp:extent cx="763270" cy="318135"/>
            <wp:effectExtent l="0" t="0" r="0" b="5715"/>
            <wp:docPr id="1" name="Picture 1"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Licenc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270" cy="318135"/>
                    </a:xfrm>
                    <a:prstGeom prst="rect">
                      <a:avLst/>
                    </a:prstGeom>
                    <a:noFill/>
                    <a:ln>
                      <a:noFill/>
                    </a:ln>
                  </pic:spPr>
                </pic:pic>
              </a:graphicData>
            </a:graphic>
          </wp:inline>
        </w:drawing>
      </w:r>
    </w:p>
    <w:p w14:paraId="32C3776B" w14:textId="77777777" w:rsidR="00734A9E" w:rsidRPr="00734A9E" w:rsidRDefault="00734A9E" w:rsidP="00734A9E">
      <w:pPr>
        <w:spacing w:before="120" w:line="240" w:lineRule="auto"/>
        <w:rPr>
          <w:rFonts w:cs="Arial"/>
        </w:rPr>
      </w:pPr>
      <w:r w:rsidRPr="00734A9E">
        <w:rPr>
          <w:rFonts w:cs="Arial"/>
        </w:rPr>
        <w:t>© Crown copyright 2018</w:t>
      </w:r>
    </w:p>
    <w:p w14:paraId="0FC90523" w14:textId="77777777" w:rsidR="00734A9E" w:rsidRPr="00734A9E" w:rsidRDefault="00734A9E" w:rsidP="00734A9E">
      <w:pPr>
        <w:spacing w:before="120" w:line="240" w:lineRule="auto"/>
        <w:rPr>
          <w:rFonts w:cs="Arial"/>
        </w:rPr>
      </w:pPr>
      <w:r w:rsidRPr="00734A9E">
        <w:rPr>
          <w:rFonts w:cs="Arial"/>
        </w:rPr>
        <w:t xml:space="preserve">You may re-use this information (excluding logos) free of charge in any format or medium, under the terms of the Open Government Licence v.3. To view this licence visit </w:t>
      </w:r>
      <w:hyperlink r:id="rId18" w:history="1">
        <w:r w:rsidRPr="00734A9E">
          <w:rPr>
            <w:rFonts w:cs="Arial"/>
            <w:color w:val="0000FF"/>
            <w:u w:val="single"/>
          </w:rPr>
          <w:t>www.nationalarchives.gov.uk/doc/open-government-licence/version/3/</w:t>
        </w:r>
      </w:hyperlink>
      <w:r w:rsidRPr="00734A9E">
        <w:rPr>
          <w:rFonts w:cs="Arial"/>
        </w:rPr>
        <w:t xml:space="preserve"> or email </w:t>
      </w:r>
      <w:hyperlink r:id="rId19" w:history="1">
        <w:r w:rsidRPr="00734A9E">
          <w:rPr>
            <w:rFonts w:cs="Arial"/>
            <w:color w:val="0000FF"/>
            <w:u w:val="single"/>
          </w:rPr>
          <w:t>PSI@nationalarchives.gsi.gov.uk</w:t>
        </w:r>
      </w:hyperlink>
      <w:r w:rsidRPr="00734A9E">
        <w:rPr>
          <w:rFonts w:cs="Arial"/>
        </w:rPr>
        <w:t xml:space="preserve">  </w:t>
      </w:r>
    </w:p>
    <w:p w14:paraId="2DD6CB36" w14:textId="77777777" w:rsidR="00734A9E" w:rsidRPr="00734A9E" w:rsidRDefault="00734A9E" w:rsidP="00734A9E">
      <w:pPr>
        <w:spacing w:before="120" w:line="240" w:lineRule="auto"/>
        <w:rPr>
          <w:rFonts w:cs="Arial"/>
        </w:rPr>
      </w:pPr>
      <w:r w:rsidRPr="00734A9E">
        <w:rPr>
          <w:rFonts w:cs="Arial"/>
        </w:rPr>
        <w:t xml:space="preserve">This publication is available at </w:t>
      </w:r>
      <w:hyperlink r:id="rId20" w:history="1">
        <w:r w:rsidRPr="00734A9E">
          <w:rPr>
            <w:rFonts w:cs="Arial"/>
            <w:color w:val="0000FF"/>
            <w:u w:val="single"/>
          </w:rPr>
          <w:t>www.gov.uk/government/publications</w:t>
        </w:r>
      </w:hyperlink>
      <w:r w:rsidRPr="00734A9E">
        <w:rPr>
          <w:rFonts w:cs="Arial"/>
        </w:rPr>
        <w:t xml:space="preserve">  </w:t>
      </w:r>
    </w:p>
    <w:p w14:paraId="243E92A3" w14:textId="77777777" w:rsidR="00734A9E" w:rsidRPr="00734A9E" w:rsidRDefault="00734A9E" w:rsidP="00734A9E">
      <w:pPr>
        <w:spacing w:before="120" w:line="240" w:lineRule="auto"/>
        <w:rPr>
          <w:rFonts w:cs="Arial"/>
        </w:rPr>
      </w:pPr>
      <w:r w:rsidRPr="00734A9E">
        <w:rPr>
          <w:rFonts w:cs="Arial"/>
        </w:rPr>
        <w:t xml:space="preserve">Any enquiries regarding this publication should be sent to us at </w:t>
      </w:r>
    </w:p>
    <w:p w14:paraId="0F8C3DA7" w14:textId="77777777" w:rsidR="00734A9E" w:rsidRPr="00734A9E" w:rsidRDefault="00D928F6" w:rsidP="00734A9E">
      <w:pPr>
        <w:spacing w:before="120" w:line="240" w:lineRule="auto"/>
        <w:rPr>
          <w:rFonts w:cs="Arial"/>
          <w:szCs w:val="24"/>
        </w:rPr>
      </w:pPr>
      <w:hyperlink r:id="rId21" w:history="1">
        <w:r w:rsidR="00734A9E" w:rsidRPr="00734A9E">
          <w:rPr>
            <w:rFonts w:cs="Arial"/>
            <w:color w:val="0000FF"/>
            <w:szCs w:val="24"/>
            <w:u w:val="single"/>
          </w:rPr>
          <w:t>AnimalWelfareConsultations@defra.gsi.gov.uk</w:t>
        </w:r>
      </w:hyperlink>
    </w:p>
    <w:p w14:paraId="5930FAD1" w14:textId="37669B9B" w:rsidR="00E92C64" w:rsidRPr="00734A9E" w:rsidRDefault="00E92C64" w:rsidP="00566FE5">
      <w:pPr>
        <w:spacing w:before="120" w:line="240" w:lineRule="auto"/>
        <w:rPr>
          <w:rFonts w:cs="Arial"/>
          <w:b/>
          <w:sz w:val="20"/>
          <w:szCs w:val="20"/>
        </w:rPr>
      </w:pPr>
    </w:p>
    <w:sectPr w:rsidR="00E92C64" w:rsidRPr="00734A9E" w:rsidSect="003A751D">
      <w:footerReference w:type="default" r:id="rId2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AC2F" w14:textId="77777777" w:rsidR="0018596C" w:rsidRDefault="0018596C" w:rsidP="00EF7E2A">
      <w:pPr>
        <w:spacing w:after="0"/>
      </w:pPr>
      <w:r>
        <w:separator/>
      </w:r>
    </w:p>
  </w:endnote>
  <w:endnote w:type="continuationSeparator" w:id="0">
    <w:p w14:paraId="2CF72D8C" w14:textId="77777777" w:rsidR="0018596C" w:rsidRDefault="0018596C"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Open Sans">
    <w:altName w:val="Times New Roman"/>
    <w:charset w:val="00"/>
    <w:family w:val="auto"/>
    <w:pitch w:val="default"/>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ＭＳ 明朝">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A93E" w14:textId="77777777" w:rsidR="00D928F6" w:rsidRPr="00A64E5F" w:rsidRDefault="00D928F6" w:rsidP="00A64E5F">
    <w:pPr>
      <w:pStyle w:val="Footer"/>
      <w:tabs>
        <w:tab w:val="clear" w:pos="4513"/>
        <w:tab w:val="clear" w:pos="9026"/>
        <w:tab w:val="center" w:pos="4820"/>
        <w:tab w:val="right" w:pos="10206"/>
      </w:tabs>
      <w:spacing w:after="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856D" w14:textId="77777777" w:rsidR="00D928F6" w:rsidRPr="00EF7E2A" w:rsidRDefault="00D928F6" w:rsidP="00F6294E">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sidR="00DA6D2B">
      <w:rPr>
        <w:noProof/>
        <w:sz w:val="20"/>
        <w:szCs w:val="20"/>
      </w:rPr>
      <w:t>32</w:t>
    </w:r>
    <w:r w:rsidRPr="00EF7E2A">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B6280" w14:textId="77777777" w:rsidR="0018596C" w:rsidRDefault="0018596C" w:rsidP="00EF7E2A">
      <w:pPr>
        <w:spacing w:after="0"/>
      </w:pPr>
      <w:r>
        <w:separator/>
      </w:r>
    </w:p>
  </w:footnote>
  <w:footnote w:type="continuationSeparator" w:id="0">
    <w:p w14:paraId="00EF4017" w14:textId="77777777" w:rsidR="0018596C" w:rsidRDefault="0018596C" w:rsidP="00EF7E2A">
      <w:pPr>
        <w:spacing w:after="0"/>
      </w:pPr>
      <w:r>
        <w:continuationSeparator/>
      </w:r>
    </w:p>
  </w:footnote>
  <w:footnote w:id="1">
    <w:p w14:paraId="6E47D0B1" w14:textId="09FCA663" w:rsidR="00D928F6" w:rsidRDefault="00D928F6" w:rsidP="00EC7BF3">
      <w:pPr>
        <w:pStyle w:val="FootnoteText"/>
        <w:numPr>
          <w:ilvl w:val="0"/>
          <w:numId w:val="40"/>
        </w:numPr>
      </w:pPr>
      <w:r>
        <w:fldChar w:fldCharType="begin"/>
      </w:r>
      <w:r>
        <w:instrText xml:space="preserve"> HYPERLINK "https://www.legislation.gov.uk/uksi/2018/486/schedule/4/made" </w:instrText>
      </w:r>
      <w:r>
        <w:fldChar w:fldCharType="separate"/>
      </w:r>
      <w:r w:rsidRPr="00E816B2">
        <w:rPr>
          <w:rStyle w:val="Hyperlink"/>
        </w:rPr>
        <w:t xml:space="preserve">Animal Welfare (Licensing of Activities Involving </w:t>
      </w:r>
      <w:proofErr w:type="gramStart"/>
      <w:r w:rsidRPr="00E816B2">
        <w:rPr>
          <w:rStyle w:val="Hyperlink"/>
        </w:rPr>
        <w:t>Animals)(</w:t>
      </w:r>
      <w:proofErr w:type="gramEnd"/>
      <w:r w:rsidRPr="00E816B2">
        <w:rPr>
          <w:rStyle w:val="Hyperlink"/>
        </w:rPr>
        <w:t>England) Regulations 2018</w:t>
      </w:r>
      <w:r>
        <w:rPr>
          <w:rStyle w:val="Hyperlink"/>
        </w:rPr>
        <w:fldChar w:fldCharType="end"/>
      </w:r>
    </w:p>
  </w:footnote>
  <w:footnote w:id="2">
    <w:p w14:paraId="55649993" w14:textId="23E3BAAF" w:rsidR="00D928F6" w:rsidRDefault="00D928F6" w:rsidP="00EC7BF3">
      <w:pPr>
        <w:pStyle w:val="FootnoteText"/>
        <w:numPr>
          <w:ilvl w:val="0"/>
          <w:numId w:val="40"/>
        </w:numPr>
      </w:pPr>
      <w:hyperlink r:id="rId1" w:history="1">
        <w:r w:rsidRPr="00E816B2">
          <w:rPr>
            <w:rStyle w:val="Hyperlink"/>
          </w:rPr>
          <w:t>The Aquatic Animal Health (England and Wales) Regulations 2009</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22B6" w14:textId="77777777" w:rsidR="00D928F6" w:rsidRPr="00170D2D" w:rsidRDefault="00D928F6" w:rsidP="00170D2D">
    <w:pPr>
      <w:pStyle w:val="Header"/>
      <w:spacing w:after="0" w:line="240"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61E35"/>
    <w:multiLevelType w:val="multilevel"/>
    <w:tmpl w:val="2B1ACE46"/>
    <w:lvl w:ilvl="0">
      <w:start w:val="3"/>
      <w:numFmt w:val="decimal"/>
      <w:lvlText w:val="%1.0"/>
      <w:lvlJc w:val="left"/>
      <w:pPr>
        <w:ind w:left="720" w:hanging="72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69394F"/>
    <w:multiLevelType w:val="multilevel"/>
    <w:tmpl w:val="95685930"/>
    <w:lvl w:ilvl="0">
      <w:start w:val="8"/>
      <w:numFmt w:val="decimal"/>
      <w:lvlText w:val="%1.0"/>
      <w:lvlJc w:val="left"/>
      <w:pPr>
        <w:ind w:left="1440" w:hanging="1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18494D"/>
    <w:multiLevelType w:val="multilevel"/>
    <w:tmpl w:val="CB703024"/>
    <w:lvl w:ilvl="0">
      <w:start w:val="4"/>
      <w:numFmt w:val="decimal"/>
      <w:lvlText w:val="%1.0"/>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F956D40"/>
    <w:multiLevelType w:val="multilevel"/>
    <w:tmpl w:val="CB02C900"/>
    <w:lvl w:ilvl="0">
      <w:start w:val="1"/>
      <w:numFmt w:val="decimal"/>
      <w:lvlText w:val="%1.0"/>
      <w:lvlJc w:val="left"/>
      <w:pPr>
        <w:ind w:left="720" w:hanging="720"/>
      </w:pPr>
      <w:rPr>
        <w:rFonts w:hint="default"/>
        <w:color w:val="auto"/>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4071085"/>
    <w:multiLevelType w:val="multilevel"/>
    <w:tmpl w:val="3312A340"/>
    <w:lvl w:ilvl="0">
      <w:start w:val="5"/>
      <w:numFmt w:val="decimal"/>
      <w:lvlText w:val="%1.0"/>
      <w:lvlJc w:val="left"/>
      <w:pPr>
        <w:ind w:left="1440" w:hanging="1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40B0E33"/>
    <w:multiLevelType w:val="multilevel"/>
    <w:tmpl w:val="9D066B2E"/>
    <w:lvl w:ilvl="0">
      <w:start w:val="7"/>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A0F6B05"/>
    <w:multiLevelType w:val="hybridMultilevel"/>
    <w:tmpl w:val="62143668"/>
    <w:lvl w:ilvl="0" w:tplc="11287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200029"/>
    <w:multiLevelType w:val="multilevel"/>
    <w:tmpl w:val="97B4604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165A00"/>
    <w:multiLevelType w:val="hybridMultilevel"/>
    <w:tmpl w:val="EA1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20193"/>
    <w:multiLevelType w:val="multilevel"/>
    <w:tmpl w:val="A942CCA8"/>
    <w:lvl w:ilvl="0">
      <w:start w:val="3"/>
      <w:numFmt w:val="decimal"/>
      <w:lvlText w:val="%1.0"/>
      <w:lvlJc w:val="left"/>
      <w:pPr>
        <w:ind w:left="720" w:hanging="72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E56095D"/>
    <w:multiLevelType w:val="multilevel"/>
    <w:tmpl w:val="F48C2ACC"/>
    <w:lvl w:ilvl="0">
      <w:start w:val="7"/>
      <w:numFmt w:val="decimal"/>
      <w:lvlText w:val="%1.0"/>
      <w:lvlJc w:val="left"/>
      <w:pPr>
        <w:ind w:left="720" w:hanging="72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F037116"/>
    <w:multiLevelType w:val="multilevel"/>
    <w:tmpl w:val="1598DE72"/>
    <w:lvl w:ilvl="0">
      <w:start w:val="5"/>
      <w:numFmt w:val="decimal"/>
      <w:lvlText w:val="%1.0"/>
      <w:lvlJc w:val="left"/>
      <w:pPr>
        <w:ind w:left="1440" w:hanging="1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4614732"/>
    <w:multiLevelType w:val="multilevel"/>
    <w:tmpl w:val="CCFC59DA"/>
    <w:lvl w:ilvl="0">
      <w:start w:val="5"/>
      <w:numFmt w:val="none"/>
      <w:lvlText w:val="7.5"/>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FB610E3"/>
    <w:multiLevelType w:val="multilevel"/>
    <w:tmpl w:val="82902F20"/>
    <w:lvl w:ilvl="0">
      <w:start w:val="7"/>
      <w:numFmt w:val="none"/>
      <w:lvlText w:val="8.0"/>
      <w:lvlJc w:val="left"/>
      <w:pPr>
        <w:ind w:left="720" w:hanging="720"/>
      </w:pPr>
      <w:rPr>
        <w:rFonts w:hint="default"/>
      </w:rPr>
    </w:lvl>
    <w:lvl w:ilvl="1">
      <w:start w:val="5"/>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FC144A9"/>
    <w:multiLevelType w:val="multilevel"/>
    <w:tmpl w:val="37784CE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6">
    <w:nsid w:val="34EB6239"/>
    <w:multiLevelType w:val="hybridMultilevel"/>
    <w:tmpl w:val="8334F2A6"/>
    <w:lvl w:ilvl="0" w:tplc="793C4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7A56C7A"/>
    <w:multiLevelType w:val="multilevel"/>
    <w:tmpl w:val="95685930"/>
    <w:lvl w:ilvl="0">
      <w:start w:val="8"/>
      <w:numFmt w:val="decimal"/>
      <w:lvlText w:val="%1.0"/>
      <w:lvlJc w:val="left"/>
      <w:pPr>
        <w:ind w:left="1440" w:hanging="1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87A6652"/>
    <w:multiLevelType w:val="multilevel"/>
    <w:tmpl w:val="69D8F096"/>
    <w:lvl w:ilvl="0">
      <w:start w:val="3"/>
      <w:numFmt w:val="decimal"/>
      <w:lvlText w:val="%1.0"/>
      <w:lvlJc w:val="left"/>
      <w:pPr>
        <w:ind w:left="720" w:hanging="720"/>
      </w:pPr>
      <w:rPr>
        <w:rFonts w:hint="default"/>
        <w:color w:val="auto"/>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E310C48"/>
    <w:multiLevelType w:val="hybridMultilevel"/>
    <w:tmpl w:val="9E26B566"/>
    <w:lvl w:ilvl="0" w:tplc="938E44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1817BC"/>
    <w:multiLevelType w:val="multilevel"/>
    <w:tmpl w:val="89B08FDE"/>
    <w:lvl w:ilvl="0">
      <w:start w:val="9"/>
      <w:numFmt w:val="decimal"/>
      <w:lvlText w:val="%1.0"/>
      <w:lvlJc w:val="left"/>
      <w:pPr>
        <w:ind w:left="1440" w:hanging="14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04D079A"/>
    <w:multiLevelType w:val="hybridMultilevel"/>
    <w:tmpl w:val="376CAE66"/>
    <w:lvl w:ilvl="0" w:tplc="8820D31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471B87"/>
    <w:multiLevelType w:val="multilevel"/>
    <w:tmpl w:val="0B9C9F26"/>
    <w:lvl w:ilvl="0">
      <w:start w:val="5"/>
      <w:numFmt w:val="decimal"/>
      <w:lvlText w:val="%1.0"/>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7E01AE6"/>
    <w:multiLevelType w:val="hybridMultilevel"/>
    <w:tmpl w:val="49B2C97A"/>
    <w:lvl w:ilvl="0" w:tplc="08090001">
      <w:start w:val="1"/>
      <w:numFmt w:val="bullet"/>
      <w:lvlText w:val=""/>
      <w:lvlJc w:val="left"/>
      <w:pPr>
        <w:ind w:left="720" w:hanging="360"/>
      </w:pPr>
      <w:rPr>
        <w:rFonts w:ascii="Symbol" w:hAnsi="Symbol" w:hint="default"/>
      </w:rPr>
    </w:lvl>
    <w:lvl w:ilvl="1" w:tplc="34BA3D96">
      <w:start w:val="1"/>
      <w:numFmt w:val="lowerLetter"/>
      <w:lvlText w:val="(%2)"/>
      <w:lvlJc w:val="left"/>
      <w:pPr>
        <w:ind w:left="143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101394"/>
    <w:multiLevelType w:val="multilevel"/>
    <w:tmpl w:val="2BDE65B4"/>
    <w:lvl w:ilvl="0">
      <w:start w:val="6"/>
      <w:numFmt w:val="decimal"/>
      <w:lvlText w:val="%1.0"/>
      <w:lvlJc w:val="left"/>
      <w:pPr>
        <w:ind w:left="1440" w:hanging="1440"/>
      </w:pPr>
      <w:rPr>
        <w:rFonts w:hint="default"/>
      </w:rPr>
    </w:lvl>
    <w:lvl w:ilvl="1">
      <w:numFmt w:val="decimal"/>
      <w:lvlText w:val="%1.5"/>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0EE1186"/>
    <w:multiLevelType w:val="multilevel"/>
    <w:tmpl w:val="36D264C6"/>
    <w:lvl w:ilvl="0">
      <w:start w:val="9"/>
      <w:numFmt w:val="decimal"/>
      <w:lvlText w:val="%1.0"/>
      <w:lvlJc w:val="left"/>
      <w:pPr>
        <w:ind w:left="1440" w:hanging="1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3CB62BC"/>
    <w:multiLevelType w:val="multilevel"/>
    <w:tmpl w:val="8326AA00"/>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4B03283"/>
    <w:multiLevelType w:val="hybridMultilevel"/>
    <w:tmpl w:val="F9B2A35C"/>
    <w:lvl w:ilvl="0" w:tplc="08090001">
      <w:start w:val="1"/>
      <w:numFmt w:val="bullet"/>
      <w:lvlText w:val=""/>
      <w:lvlJc w:val="left"/>
      <w:pPr>
        <w:ind w:left="720" w:hanging="360"/>
      </w:pPr>
      <w:rPr>
        <w:rFonts w:ascii="Symbol" w:hAnsi="Symbol" w:hint="default"/>
      </w:rPr>
    </w:lvl>
    <w:lvl w:ilvl="1" w:tplc="34BA3D96">
      <w:start w:val="1"/>
      <w:numFmt w:val="lowerLetter"/>
      <w:lvlText w:val="(%2)"/>
      <w:lvlJc w:val="left"/>
      <w:pPr>
        <w:ind w:left="143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87F29"/>
    <w:multiLevelType w:val="multilevel"/>
    <w:tmpl w:val="87FEAC22"/>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C8D5A6B"/>
    <w:multiLevelType w:val="multilevel"/>
    <w:tmpl w:val="C526B600"/>
    <w:lvl w:ilvl="0">
      <w:start w:val="9"/>
      <w:numFmt w:val="decimal"/>
      <w:lvlText w:val="%1.0"/>
      <w:lvlJc w:val="left"/>
      <w:pPr>
        <w:ind w:left="1440" w:hanging="1440"/>
      </w:pPr>
      <w:rPr>
        <w:rFonts w:hint="default"/>
      </w:rPr>
    </w:lvl>
    <w:lvl w:ilvl="1">
      <w:start w:val="12"/>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F9C33A4"/>
    <w:multiLevelType w:val="multilevel"/>
    <w:tmpl w:val="800CA928"/>
    <w:lvl w:ilvl="0">
      <w:start w:val="5"/>
      <w:numFmt w:val="decimal"/>
      <w:lvlText w:val="%1.0"/>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02E16D7"/>
    <w:multiLevelType w:val="hybridMultilevel"/>
    <w:tmpl w:val="C92C25EA"/>
    <w:lvl w:ilvl="0" w:tplc="08090001">
      <w:start w:val="1"/>
      <w:numFmt w:val="bullet"/>
      <w:lvlText w:val=""/>
      <w:lvlJc w:val="left"/>
      <w:pPr>
        <w:ind w:left="720" w:hanging="360"/>
      </w:pPr>
      <w:rPr>
        <w:rFonts w:ascii="Symbol" w:hAnsi="Symbol" w:hint="default"/>
      </w:rPr>
    </w:lvl>
    <w:lvl w:ilvl="1" w:tplc="34BA3D96">
      <w:start w:val="1"/>
      <w:numFmt w:val="lowerLetter"/>
      <w:lvlText w:val="(%2)"/>
      <w:lvlJc w:val="left"/>
      <w:pPr>
        <w:ind w:left="143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AA19BD"/>
    <w:multiLevelType w:val="multilevel"/>
    <w:tmpl w:val="35F44D7A"/>
    <w:lvl w:ilvl="0">
      <w:start w:val="3"/>
      <w:numFmt w:val="decimal"/>
      <w:lvlText w:val="%1.0"/>
      <w:lvlJc w:val="left"/>
      <w:pPr>
        <w:ind w:left="720" w:hanging="720"/>
      </w:pPr>
      <w:rPr>
        <w:rFonts w:hint="default"/>
        <w:color w:val="auto"/>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2CE42E1"/>
    <w:multiLevelType w:val="multilevel"/>
    <w:tmpl w:val="9B545102"/>
    <w:name w:val="seq1"/>
    <w:lvl w:ilvl="0">
      <w:start w:val="1"/>
      <w:numFmt w:val="decimal"/>
      <w:lvlRestart w:val="0"/>
      <w:pStyle w:val="N1"/>
      <w:suff w:val="nothing"/>
      <w:lvlText w:val="%1."/>
      <w:lvlJc w:val="left"/>
      <w:pPr>
        <w:ind w:left="-17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247"/>
        </w:tabs>
        <w:ind w:left="1247"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4B718BC"/>
    <w:multiLevelType w:val="multilevel"/>
    <w:tmpl w:val="67B2B02A"/>
    <w:lvl w:ilvl="0">
      <w:start w:val="7"/>
      <w:numFmt w:val="decimal"/>
      <w:lvlText w:val="%1.0"/>
      <w:lvlJc w:val="left"/>
      <w:pPr>
        <w:ind w:left="1440" w:hanging="1440"/>
      </w:pPr>
      <w:rPr>
        <w:rFonts w:hint="default"/>
      </w:rPr>
    </w:lvl>
    <w:lvl w:ilvl="1">
      <w:start w:val="5"/>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5567272"/>
    <w:multiLevelType w:val="multilevel"/>
    <w:tmpl w:val="AB4C22C0"/>
    <w:lvl w:ilvl="0">
      <w:start w:val="5"/>
      <w:numFmt w:val="decimal"/>
      <w:lvlText w:val="%1.0"/>
      <w:lvlJc w:val="left"/>
      <w:pPr>
        <w:ind w:left="720" w:hanging="72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D90074B"/>
    <w:multiLevelType w:val="multilevel"/>
    <w:tmpl w:val="5DB09B2C"/>
    <w:lvl w:ilvl="0">
      <w:start w:val="5"/>
      <w:numFmt w:val="decimal"/>
      <w:lvlText w:val="%1.0"/>
      <w:lvlJc w:val="left"/>
      <w:pPr>
        <w:ind w:left="720" w:hanging="720"/>
      </w:pPr>
      <w:rPr>
        <w:rFonts w:hint="default"/>
        <w:color w:val="auto"/>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E337742"/>
    <w:multiLevelType w:val="multilevel"/>
    <w:tmpl w:val="42C25EB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3512FEB"/>
    <w:multiLevelType w:val="multilevel"/>
    <w:tmpl w:val="22FC99A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4F10767"/>
    <w:multiLevelType w:val="hybridMultilevel"/>
    <w:tmpl w:val="3438CEDE"/>
    <w:lvl w:ilvl="0" w:tplc="08090001">
      <w:start w:val="1"/>
      <w:numFmt w:val="bullet"/>
      <w:lvlText w:val=""/>
      <w:lvlJc w:val="left"/>
      <w:pPr>
        <w:ind w:left="720" w:hanging="360"/>
      </w:pPr>
      <w:rPr>
        <w:rFonts w:ascii="Symbol" w:hAnsi="Symbol" w:hint="default"/>
      </w:rPr>
    </w:lvl>
    <w:lvl w:ilvl="1" w:tplc="34BA3D96">
      <w:start w:val="1"/>
      <w:numFmt w:val="lowerLetter"/>
      <w:lvlText w:val="(%2)"/>
      <w:lvlJc w:val="left"/>
      <w:pPr>
        <w:ind w:left="143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007BB"/>
    <w:multiLevelType w:val="multilevel"/>
    <w:tmpl w:val="2F3C9B50"/>
    <w:lvl w:ilvl="0">
      <w:start w:val="6"/>
      <w:numFmt w:val="decimal"/>
      <w:lvlText w:val="%1.0"/>
      <w:lvlJc w:val="left"/>
      <w:pPr>
        <w:ind w:left="1440" w:hanging="14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7012C3F"/>
    <w:multiLevelType w:val="hybridMultilevel"/>
    <w:tmpl w:val="E37A427E"/>
    <w:lvl w:ilvl="0" w:tplc="0809000F">
      <w:start w:val="1"/>
      <w:numFmt w:val="decimal"/>
      <w:lvlText w:val="%1."/>
      <w:lvlJc w:val="left"/>
      <w:pPr>
        <w:ind w:left="360" w:hanging="360"/>
      </w:pPr>
    </w:lvl>
    <w:lvl w:ilvl="1" w:tplc="34BA3D96">
      <w:start w:val="1"/>
      <w:numFmt w:val="lowerLetter"/>
      <w:lvlText w:val="(%2)"/>
      <w:lvlJc w:val="left"/>
      <w:pPr>
        <w:ind w:left="1077" w:hanging="357"/>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8011DA3"/>
    <w:multiLevelType w:val="multilevel"/>
    <w:tmpl w:val="A4C824B2"/>
    <w:lvl w:ilvl="0">
      <w:start w:val="5"/>
      <w:numFmt w:val="decimal"/>
      <w:lvlText w:val="%1.0"/>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F681BD0"/>
    <w:multiLevelType w:val="multilevel"/>
    <w:tmpl w:val="17D25C32"/>
    <w:lvl w:ilvl="0">
      <w:start w:val="5"/>
      <w:numFmt w:val="decimal"/>
      <w:lvlText w:val="%1.0"/>
      <w:lvlJc w:val="left"/>
      <w:pPr>
        <w:ind w:left="720" w:hanging="720"/>
      </w:pPr>
      <w:rPr>
        <w:rFonts w:hint="default"/>
      </w:rPr>
    </w:lvl>
    <w:lvl w:ilvl="1">
      <w:start w:val="7"/>
      <w:numFmt w:val="decimal"/>
      <w:lvlText w:val="%1.%2"/>
      <w:lvlJc w:val="left"/>
      <w:pPr>
        <w:ind w:left="2291"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9"/>
  </w:num>
  <w:num w:numId="3">
    <w:abstractNumId w:val="33"/>
  </w:num>
  <w:num w:numId="4">
    <w:abstractNumId w:val="4"/>
  </w:num>
  <w:num w:numId="5">
    <w:abstractNumId w:val="21"/>
  </w:num>
  <w:num w:numId="6">
    <w:abstractNumId w:val="28"/>
  </w:num>
  <w:num w:numId="7">
    <w:abstractNumId w:val="16"/>
  </w:num>
  <w:num w:numId="8">
    <w:abstractNumId w:val="8"/>
  </w:num>
  <w:num w:numId="9">
    <w:abstractNumId w:val="37"/>
  </w:num>
  <w:num w:numId="10">
    <w:abstractNumId w:val="34"/>
  </w:num>
  <w:num w:numId="11">
    <w:abstractNumId w:val="25"/>
  </w:num>
  <w:num w:numId="12">
    <w:abstractNumId w:val="20"/>
  </w:num>
  <w:num w:numId="13">
    <w:abstractNumId w:val="29"/>
  </w:num>
  <w:num w:numId="14">
    <w:abstractNumId w:val="3"/>
  </w:num>
  <w:num w:numId="15">
    <w:abstractNumId w:val="5"/>
  </w:num>
  <w:num w:numId="16">
    <w:abstractNumId w:val="42"/>
  </w:num>
  <w:num w:numId="17">
    <w:abstractNumId w:val="22"/>
  </w:num>
  <w:num w:numId="18">
    <w:abstractNumId w:val="30"/>
  </w:num>
  <w:num w:numId="19">
    <w:abstractNumId w:val="35"/>
  </w:num>
  <w:num w:numId="20">
    <w:abstractNumId w:val="11"/>
  </w:num>
  <w:num w:numId="21">
    <w:abstractNumId w:val="36"/>
  </w:num>
  <w:num w:numId="22">
    <w:abstractNumId w:val="26"/>
  </w:num>
  <w:num w:numId="23">
    <w:abstractNumId w:val="38"/>
  </w:num>
  <w:num w:numId="24">
    <w:abstractNumId w:val="24"/>
  </w:num>
  <w:num w:numId="25">
    <w:abstractNumId w:val="6"/>
  </w:num>
  <w:num w:numId="26">
    <w:abstractNumId w:val="1"/>
  </w:num>
  <w:num w:numId="27">
    <w:abstractNumId w:val="10"/>
  </w:num>
  <w:num w:numId="28">
    <w:abstractNumId w:val="14"/>
  </w:num>
  <w:num w:numId="29">
    <w:abstractNumId w:val="17"/>
  </w:num>
  <w:num w:numId="30">
    <w:abstractNumId w:val="18"/>
  </w:num>
  <w:num w:numId="31">
    <w:abstractNumId w:val="32"/>
  </w:num>
  <w:num w:numId="32">
    <w:abstractNumId w:val="12"/>
  </w:num>
  <w:num w:numId="33">
    <w:abstractNumId w:val="43"/>
  </w:num>
  <w:num w:numId="34">
    <w:abstractNumId w:val="41"/>
  </w:num>
  <w:num w:numId="35">
    <w:abstractNumId w:val="31"/>
  </w:num>
  <w:num w:numId="36">
    <w:abstractNumId w:val="39"/>
  </w:num>
  <w:num w:numId="37">
    <w:abstractNumId w:val="23"/>
  </w:num>
  <w:num w:numId="38">
    <w:abstractNumId w:val="27"/>
  </w:num>
  <w:num w:numId="39">
    <w:abstractNumId w:val="9"/>
  </w:num>
  <w:num w:numId="40">
    <w:abstractNumId w:val="7"/>
  </w:num>
  <w:num w:numId="41">
    <w:abstractNumId w:val="40"/>
  </w:num>
  <w:num w:numId="42">
    <w:abstractNumId w:val="13"/>
  </w:num>
  <w:num w:numId="43">
    <w:abstractNumId w:val="2"/>
  </w:num>
  <w:num w:numId="44">
    <w:abstractNumId w:val="15"/>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Mellor">
    <w15:presenceInfo w15:providerId="None" w15:userId="Gordon Mellor"/>
  </w15:person>
  <w15:person w15:author="Andrew Knowles-Brown">
    <w15:presenceInfo w15:providerId="Windows Live" w15:userId="023ab0bb5f509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trackRevisions/>
  <w:defaultTabStop w:val="720"/>
  <w:defaultTableStyle w:val="DefraGree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28"/>
    <w:rsid w:val="00002D2E"/>
    <w:rsid w:val="00012EEC"/>
    <w:rsid w:val="00013B81"/>
    <w:rsid w:val="00017744"/>
    <w:rsid w:val="00021F7A"/>
    <w:rsid w:val="00022347"/>
    <w:rsid w:val="00026187"/>
    <w:rsid w:val="00041004"/>
    <w:rsid w:val="00043289"/>
    <w:rsid w:val="00052B42"/>
    <w:rsid w:val="00052C2A"/>
    <w:rsid w:val="000559F0"/>
    <w:rsid w:val="0006178A"/>
    <w:rsid w:val="00061F43"/>
    <w:rsid w:val="00063D83"/>
    <w:rsid w:val="000710BA"/>
    <w:rsid w:val="00074270"/>
    <w:rsid w:val="00081EFB"/>
    <w:rsid w:val="000958D9"/>
    <w:rsid w:val="000C13F7"/>
    <w:rsid w:val="000C3B39"/>
    <w:rsid w:val="000C6F13"/>
    <w:rsid w:val="000D318D"/>
    <w:rsid w:val="000D436F"/>
    <w:rsid w:val="000F4777"/>
    <w:rsid w:val="000F796B"/>
    <w:rsid w:val="0010173A"/>
    <w:rsid w:val="001038AF"/>
    <w:rsid w:val="00122320"/>
    <w:rsid w:val="00125741"/>
    <w:rsid w:val="00132CA2"/>
    <w:rsid w:val="00133454"/>
    <w:rsid w:val="00140D51"/>
    <w:rsid w:val="00141D44"/>
    <w:rsid w:val="00141D54"/>
    <w:rsid w:val="00141E41"/>
    <w:rsid w:val="001505D7"/>
    <w:rsid w:val="0015483E"/>
    <w:rsid w:val="00156173"/>
    <w:rsid w:val="00170D2D"/>
    <w:rsid w:val="00174D76"/>
    <w:rsid w:val="00176433"/>
    <w:rsid w:val="0017747C"/>
    <w:rsid w:val="00181916"/>
    <w:rsid w:val="00182C4B"/>
    <w:rsid w:val="0018596C"/>
    <w:rsid w:val="00186BD3"/>
    <w:rsid w:val="001A18C1"/>
    <w:rsid w:val="001B35F0"/>
    <w:rsid w:val="001D1B13"/>
    <w:rsid w:val="001E7FA6"/>
    <w:rsid w:val="001F42B1"/>
    <w:rsid w:val="001F7CFA"/>
    <w:rsid w:val="00205FF8"/>
    <w:rsid w:val="002163AE"/>
    <w:rsid w:val="002352E1"/>
    <w:rsid w:val="002364A9"/>
    <w:rsid w:val="00241F9E"/>
    <w:rsid w:val="00252325"/>
    <w:rsid w:val="0027150A"/>
    <w:rsid w:val="00277DF0"/>
    <w:rsid w:val="00284418"/>
    <w:rsid w:val="00294534"/>
    <w:rsid w:val="00294DF9"/>
    <w:rsid w:val="002958E3"/>
    <w:rsid w:val="002A0E7B"/>
    <w:rsid w:val="002A39B6"/>
    <w:rsid w:val="002A3F46"/>
    <w:rsid w:val="002B43B7"/>
    <w:rsid w:val="002B6261"/>
    <w:rsid w:val="002B6C2E"/>
    <w:rsid w:val="002B7E10"/>
    <w:rsid w:val="002C0C01"/>
    <w:rsid w:val="002C42A8"/>
    <w:rsid w:val="002C51CE"/>
    <w:rsid w:val="002C7D44"/>
    <w:rsid w:val="002F59B8"/>
    <w:rsid w:val="0030231C"/>
    <w:rsid w:val="003157D5"/>
    <w:rsid w:val="00316023"/>
    <w:rsid w:val="003203A5"/>
    <w:rsid w:val="003251B2"/>
    <w:rsid w:val="003425B1"/>
    <w:rsid w:val="003604BE"/>
    <w:rsid w:val="00375641"/>
    <w:rsid w:val="003808B9"/>
    <w:rsid w:val="00380BBC"/>
    <w:rsid w:val="0038138C"/>
    <w:rsid w:val="00381676"/>
    <w:rsid w:val="00383DCC"/>
    <w:rsid w:val="00387589"/>
    <w:rsid w:val="00393ACD"/>
    <w:rsid w:val="0039520E"/>
    <w:rsid w:val="003A5C3E"/>
    <w:rsid w:val="003A751D"/>
    <w:rsid w:val="003B1F0F"/>
    <w:rsid w:val="003C03E4"/>
    <w:rsid w:val="003C1FC4"/>
    <w:rsid w:val="003C736D"/>
    <w:rsid w:val="003D0C64"/>
    <w:rsid w:val="003D68C1"/>
    <w:rsid w:val="003D7F53"/>
    <w:rsid w:val="0040256D"/>
    <w:rsid w:val="004039CD"/>
    <w:rsid w:val="004075A9"/>
    <w:rsid w:val="004131F2"/>
    <w:rsid w:val="00424065"/>
    <w:rsid w:val="00426828"/>
    <w:rsid w:val="004274FF"/>
    <w:rsid w:val="00433719"/>
    <w:rsid w:val="00450861"/>
    <w:rsid w:val="00451F41"/>
    <w:rsid w:val="00452BC6"/>
    <w:rsid w:val="004544C6"/>
    <w:rsid w:val="00462F19"/>
    <w:rsid w:val="004732BB"/>
    <w:rsid w:val="004754E9"/>
    <w:rsid w:val="004A098A"/>
    <w:rsid w:val="004A3685"/>
    <w:rsid w:val="004B7992"/>
    <w:rsid w:val="004C0F15"/>
    <w:rsid w:val="004C3380"/>
    <w:rsid w:val="004D21FF"/>
    <w:rsid w:val="004D2901"/>
    <w:rsid w:val="004D59EB"/>
    <w:rsid w:val="004E274D"/>
    <w:rsid w:val="004F152F"/>
    <w:rsid w:val="004F611D"/>
    <w:rsid w:val="00500B54"/>
    <w:rsid w:val="00513E0F"/>
    <w:rsid w:val="0052773E"/>
    <w:rsid w:val="00536553"/>
    <w:rsid w:val="00537CBB"/>
    <w:rsid w:val="00546022"/>
    <w:rsid w:val="00546797"/>
    <w:rsid w:val="00560D6B"/>
    <w:rsid w:val="00561937"/>
    <w:rsid w:val="00566C75"/>
    <w:rsid w:val="00566FE5"/>
    <w:rsid w:val="005722CE"/>
    <w:rsid w:val="00572AE0"/>
    <w:rsid w:val="00572BC5"/>
    <w:rsid w:val="0057318D"/>
    <w:rsid w:val="0057418F"/>
    <w:rsid w:val="005829A5"/>
    <w:rsid w:val="0058695B"/>
    <w:rsid w:val="005920B5"/>
    <w:rsid w:val="00596E11"/>
    <w:rsid w:val="005A7E0D"/>
    <w:rsid w:val="005D1B08"/>
    <w:rsid w:val="005D1C7A"/>
    <w:rsid w:val="005D596D"/>
    <w:rsid w:val="005D6C5C"/>
    <w:rsid w:val="005E4034"/>
    <w:rsid w:val="005E6B7E"/>
    <w:rsid w:val="00600723"/>
    <w:rsid w:val="00602A8D"/>
    <w:rsid w:val="0061102C"/>
    <w:rsid w:val="006119CC"/>
    <w:rsid w:val="00612791"/>
    <w:rsid w:val="0061516F"/>
    <w:rsid w:val="0061587C"/>
    <w:rsid w:val="00621BE0"/>
    <w:rsid w:val="00627C95"/>
    <w:rsid w:val="0063116D"/>
    <w:rsid w:val="00631F39"/>
    <w:rsid w:val="006333C2"/>
    <w:rsid w:val="00637E55"/>
    <w:rsid w:val="00655E78"/>
    <w:rsid w:val="006658CA"/>
    <w:rsid w:val="0067452E"/>
    <w:rsid w:val="00676B53"/>
    <w:rsid w:val="00681464"/>
    <w:rsid w:val="00696B8B"/>
    <w:rsid w:val="00696E87"/>
    <w:rsid w:val="006C0918"/>
    <w:rsid w:val="006C1D1D"/>
    <w:rsid w:val="006D1113"/>
    <w:rsid w:val="006D6721"/>
    <w:rsid w:val="006D74B4"/>
    <w:rsid w:val="006E5869"/>
    <w:rsid w:val="006E5F0F"/>
    <w:rsid w:val="007064E3"/>
    <w:rsid w:val="0071287D"/>
    <w:rsid w:val="00714B7B"/>
    <w:rsid w:val="0071624A"/>
    <w:rsid w:val="007208B4"/>
    <w:rsid w:val="007220BE"/>
    <w:rsid w:val="007227C4"/>
    <w:rsid w:val="00724E87"/>
    <w:rsid w:val="0073393C"/>
    <w:rsid w:val="00734A9E"/>
    <w:rsid w:val="007436E6"/>
    <w:rsid w:val="00745298"/>
    <w:rsid w:val="00760D5C"/>
    <w:rsid w:val="007615B9"/>
    <w:rsid w:val="00765579"/>
    <w:rsid w:val="00775B52"/>
    <w:rsid w:val="00782B6D"/>
    <w:rsid w:val="00786434"/>
    <w:rsid w:val="00791742"/>
    <w:rsid w:val="007933EB"/>
    <w:rsid w:val="007C4CB6"/>
    <w:rsid w:val="007D013D"/>
    <w:rsid w:val="007D5BEF"/>
    <w:rsid w:val="007E02FF"/>
    <w:rsid w:val="007F0650"/>
    <w:rsid w:val="00807812"/>
    <w:rsid w:val="008177C0"/>
    <w:rsid w:val="00831CC7"/>
    <w:rsid w:val="008323DA"/>
    <w:rsid w:val="00835771"/>
    <w:rsid w:val="00845F1A"/>
    <w:rsid w:val="008504CA"/>
    <w:rsid w:val="00860216"/>
    <w:rsid w:val="00860325"/>
    <w:rsid w:val="00876B45"/>
    <w:rsid w:val="0088775A"/>
    <w:rsid w:val="00887D21"/>
    <w:rsid w:val="00892E70"/>
    <w:rsid w:val="008A6096"/>
    <w:rsid w:val="008F0A03"/>
    <w:rsid w:val="008F1C95"/>
    <w:rsid w:val="0090506E"/>
    <w:rsid w:val="009060C6"/>
    <w:rsid w:val="00912B7C"/>
    <w:rsid w:val="009205FB"/>
    <w:rsid w:val="00923365"/>
    <w:rsid w:val="00931305"/>
    <w:rsid w:val="0093780C"/>
    <w:rsid w:val="00946CF1"/>
    <w:rsid w:val="009718C5"/>
    <w:rsid w:val="009733EA"/>
    <w:rsid w:val="009967B5"/>
    <w:rsid w:val="009A747E"/>
    <w:rsid w:val="009B4D81"/>
    <w:rsid w:val="009C6F90"/>
    <w:rsid w:val="009E4A7F"/>
    <w:rsid w:val="009F09A9"/>
    <w:rsid w:val="009F4513"/>
    <w:rsid w:val="009F75C2"/>
    <w:rsid w:val="00A0343F"/>
    <w:rsid w:val="00A12070"/>
    <w:rsid w:val="00A124DF"/>
    <w:rsid w:val="00A152CD"/>
    <w:rsid w:val="00A256F2"/>
    <w:rsid w:val="00A37EE4"/>
    <w:rsid w:val="00A44F28"/>
    <w:rsid w:val="00A51912"/>
    <w:rsid w:val="00A61D0C"/>
    <w:rsid w:val="00A64E5F"/>
    <w:rsid w:val="00A67564"/>
    <w:rsid w:val="00A84F95"/>
    <w:rsid w:val="00A905DB"/>
    <w:rsid w:val="00A96DE6"/>
    <w:rsid w:val="00A973EF"/>
    <w:rsid w:val="00AA0E89"/>
    <w:rsid w:val="00AA15D6"/>
    <w:rsid w:val="00AA3E38"/>
    <w:rsid w:val="00AB5F67"/>
    <w:rsid w:val="00AB7547"/>
    <w:rsid w:val="00AC043B"/>
    <w:rsid w:val="00AC3296"/>
    <w:rsid w:val="00AD0150"/>
    <w:rsid w:val="00AD26B3"/>
    <w:rsid w:val="00AD6587"/>
    <w:rsid w:val="00AE74E1"/>
    <w:rsid w:val="00B0089F"/>
    <w:rsid w:val="00B15325"/>
    <w:rsid w:val="00B23325"/>
    <w:rsid w:val="00B2413C"/>
    <w:rsid w:val="00B3694C"/>
    <w:rsid w:val="00B44962"/>
    <w:rsid w:val="00B67E0D"/>
    <w:rsid w:val="00B7346D"/>
    <w:rsid w:val="00B803A8"/>
    <w:rsid w:val="00B86405"/>
    <w:rsid w:val="00B92038"/>
    <w:rsid w:val="00BA3B20"/>
    <w:rsid w:val="00BA7564"/>
    <w:rsid w:val="00BC087E"/>
    <w:rsid w:val="00BE64F8"/>
    <w:rsid w:val="00BF28F9"/>
    <w:rsid w:val="00BF3E42"/>
    <w:rsid w:val="00BF65C0"/>
    <w:rsid w:val="00C12029"/>
    <w:rsid w:val="00C21285"/>
    <w:rsid w:val="00C22BE8"/>
    <w:rsid w:val="00C27432"/>
    <w:rsid w:val="00C30C03"/>
    <w:rsid w:val="00C356BC"/>
    <w:rsid w:val="00C35CFF"/>
    <w:rsid w:val="00C360BA"/>
    <w:rsid w:val="00C36A3B"/>
    <w:rsid w:val="00C379FE"/>
    <w:rsid w:val="00C43584"/>
    <w:rsid w:val="00C454AA"/>
    <w:rsid w:val="00C47035"/>
    <w:rsid w:val="00C54188"/>
    <w:rsid w:val="00C6017A"/>
    <w:rsid w:val="00C607DE"/>
    <w:rsid w:val="00C61C65"/>
    <w:rsid w:val="00C652E6"/>
    <w:rsid w:val="00C75B3D"/>
    <w:rsid w:val="00C861C2"/>
    <w:rsid w:val="00C93158"/>
    <w:rsid w:val="00C951BA"/>
    <w:rsid w:val="00C96FC1"/>
    <w:rsid w:val="00CA1D40"/>
    <w:rsid w:val="00CA2987"/>
    <w:rsid w:val="00CB08C5"/>
    <w:rsid w:val="00CC5E35"/>
    <w:rsid w:val="00CD144A"/>
    <w:rsid w:val="00CD66AB"/>
    <w:rsid w:val="00CE2920"/>
    <w:rsid w:val="00CE4CCE"/>
    <w:rsid w:val="00CF46BD"/>
    <w:rsid w:val="00D018A5"/>
    <w:rsid w:val="00D07EB7"/>
    <w:rsid w:val="00D10242"/>
    <w:rsid w:val="00D15D56"/>
    <w:rsid w:val="00D51C71"/>
    <w:rsid w:val="00D64CD7"/>
    <w:rsid w:val="00D71986"/>
    <w:rsid w:val="00D74095"/>
    <w:rsid w:val="00D760B7"/>
    <w:rsid w:val="00D77102"/>
    <w:rsid w:val="00D819BC"/>
    <w:rsid w:val="00D839BC"/>
    <w:rsid w:val="00D928F6"/>
    <w:rsid w:val="00D938AD"/>
    <w:rsid w:val="00DA1215"/>
    <w:rsid w:val="00DA37D0"/>
    <w:rsid w:val="00DA6D2B"/>
    <w:rsid w:val="00DB0344"/>
    <w:rsid w:val="00DC4168"/>
    <w:rsid w:val="00DD4732"/>
    <w:rsid w:val="00DD5E5C"/>
    <w:rsid w:val="00DE196C"/>
    <w:rsid w:val="00DE27C4"/>
    <w:rsid w:val="00DF119A"/>
    <w:rsid w:val="00DF2262"/>
    <w:rsid w:val="00DF5727"/>
    <w:rsid w:val="00DF7853"/>
    <w:rsid w:val="00E0028D"/>
    <w:rsid w:val="00E02DDF"/>
    <w:rsid w:val="00E05226"/>
    <w:rsid w:val="00E0592C"/>
    <w:rsid w:val="00E13810"/>
    <w:rsid w:val="00E16251"/>
    <w:rsid w:val="00E225B6"/>
    <w:rsid w:val="00E2434F"/>
    <w:rsid w:val="00E31826"/>
    <w:rsid w:val="00E31E9F"/>
    <w:rsid w:val="00E35AD6"/>
    <w:rsid w:val="00E816B2"/>
    <w:rsid w:val="00E92C64"/>
    <w:rsid w:val="00EA3469"/>
    <w:rsid w:val="00EA7046"/>
    <w:rsid w:val="00EA7C7C"/>
    <w:rsid w:val="00EC0579"/>
    <w:rsid w:val="00EC524E"/>
    <w:rsid w:val="00EC7BF3"/>
    <w:rsid w:val="00ED0BED"/>
    <w:rsid w:val="00ED195B"/>
    <w:rsid w:val="00EE547B"/>
    <w:rsid w:val="00EE679C"/>
    <w:rsid w:val="00EE6EEF"/>
    <w:rsid w:val="00EF1579"/>
    <w:rsid w:val="00EF7E2A"/>
    <w:rsid w:val="00F2109B"/>
    <w:rsid w:val="00F2656C"/>
    <w:rsid w:val="00F31ACF"/>
    <w:rsid w:val="00F336FB"/>
    <w:rsid w:val="00F3654B"/>
    <w:rsid w:val="00F46DB7"/>
    <w:rsid w:val="00F50177"/>
    <w:rsid w:val="00F50B4D"/>
    <w:rsid w:val="00F5184A"/>
    <w:rsid w:val="00F576E1"/>
    <w:rsid w:val="00F6294E"/>
    <w:rsid w:val="00F642FD"/>
    <w:rsid w:val="00F64798"/>
    <w:rsid w:val="00F81436"/>
    <w:rsid w:val="00F90D27"/>
    <w:rsid w:val="00F96CB0"/>
    <w:rsid w:val="00FA26BB"/>
    <w:rsid w:val="00FA4370"/>
    <w:rsid w:val="00FA67C7"/>
    <w:rsid w:val="00FB2A80"/>
    <w:rsid w:val="00FB57A9"/>
    <w:rsid w:val="00FC1023"/>
    <w:rsid w:val="00FC6DF2"/>
    <w:rsid w:val="00FD477C"/>
    <w:rsid w:val="00FD6943"/>
    <w:rsid w:val="00FD6982"/>
    <w:rsid w:val="00FE6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30439"/>
  <w15:docId w15:val="{C5AE1EF8-8AE7-4110-AAD3-885B64D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82">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nhideWhenUsed/>
    <w:qFormat/>
    <w:rsid w:val="007615B9"/>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631F39"/>
    <w:pPr>
      <w:keepNext/>
      <w:keepLines/>
      <w:spacing w:before="480" w:line="240" w:lineRule="auto"/>
      <w:outlineLvl w:val="0"/>
    </w:pPr>
    <w:rPr>
      <w:rFonts w:eastAsia="Times New Roman"/>
      <w:b/>
      <w:bCs/>
      <w:color w:val="00AF41"/>
      <w:sz w:val="44"/>
      <w:szCs w:val="28"/>
    </w:rPr>
  </w:style>
  <w:style w:type="paragraph" w:styleId="Heading2">
    <w:name w:val="heading 2"/>
    <w:basedOn w:val="Normal"/>
    <w:next w:val="Normal"/>
    <w:link w:val="Heading2Char"/>
    <w:uiPriority w:val="9"/>
    <w:unhideWhenUsed/>
    <w:qFormat/>
    <w:locked/>
    <w:rsid w:val="00631F39"/>
    <w:pPr>
      <w:keepNext/>
      <w:keepLines/>
      <w:spacing w:before="480" w:line="240" w:lineRule="auto"/>
      <w:outlineLvl w:val="1"/>
    </w:pPr>
    <w:rPr>
      <w:rFonts w:eastAsia="Times New Roman"/>
      <w:b/>
      <w:bCs/>
      <w:color w:val="00AF41"/>
      <w:sz w:val="36"/>
      <w:szCs w:val="26"/>
    </w:rPr>
  </w:style>
  <w:style w:type="paragraph" w:styleId="Heading3">
    <w:name w:val="heading 3"/>
    <w:basedOn w:val="Normal"/>
    <w:next w:val="Normal"/>
    <w:link w:val="Heading3Char"/>
    <w:uiPriority w:val="9"/>
    <w:unhideWhenUsed/>
    <w:qFormat/>
    <w:locked/>
    <w:rsid w:val="00775B52"/>
    <w:pPr>
      <w:keepNext/>
      <w:keepLines/>
      <w:spacing w:before="36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qFormat/>
    <w:locked/>
    <w:rsid w:val="00775B52"/>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775B52"/>
    <w:pPr>
      <w:outlineLvl w:val="4"/>
    </w:pPr>
    <w:rPr>
      <w:rFonts w:eastAsia="Times New Roman"/>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1F39"/>
    <w:rPr>
      <w:rFonts w:eastAsia="Times New Roman"/>
      <w:b/>
      <w:bCs/>
      <w:color w:val="00AF41"/>
      <w:sz w:val="44"/>
      <w:szCs w:val="28"/>
      <w:lang w:eastAsia="en-US"/>
    </w:rPr>
  </w:style>
  <w:style w:type="character" w:customStyle="1" w:styleId="Heading2Char">
    <w:name w:val="Heading 2 Char"/>
    <w:link w:val="Heading2"/>
    <w:uiPriority w:val="9"/>
    <w:rsid w:val="00631F39"/>
    <w:rPr>
      <w:rFonts w:eastAsia="Times New Roman"/>
      <w:b/>
      <w:bCs/>
      <w:color w:val="00AF41"/>
      <w:sz w:val="36"/>
      <w:szCs w:val="26"/>
      <w:lang w:eastAsia="en-US"/>
    </w:rPr>
  </w:style>
  <w:style w:type="character" w:customStyle="1" w:styleId="Heading3Char">
    <w:name w:val="Heading 3 Char"/>
    <w:link w:val="Heading3"/>
    <w:uiPriority w:val="9"/>
    <w:rsid w:val="00DE196C"/>
    <w:rPr>
      <w:rFonts w:eastAsia="Times New Roman"/>
      <w:b/>
      <w:bCs/>
      <w:color w:val="404040"/>
      <w:sz w:val="28"/>
      <w:szCs w:val="22"/>
      <w:lang w:eastAsia="en-US"/>
    </w:rPr>
  </w:style>
  <w:style w:type="character" w:customStyle="1" w:styleId="Heading4Char">
    <w:name w:val="Heading 4 Char"/>
    <w:link w:val="Heading4"/>
    <w:uiPriority w:val="9"/>
    <w:rsid w:val="00775B52"/>
    <w:rPr>
      <w:rFonts w:eastAsia="Times New Roman"/>
      <w:b/>
      <w:bCs/>
      <w:i/>
      <w:iCs/>
      <w:color w:val="000000"/>
      <w:sz w:val="24"/>
      <w:szCs w:val="22"/>
      <w:lang w:eastAsia="en-US"/>
    </w:rPr>
  </w:style>
  <w:style w:type="paragraph" w:customStyle="1" w:styleId="Contents">
    <w:name w:val="Contents"/>
    <w:basedOn w:val="Normal"/>
    <w:uiPriority w:val="8"/>
    <w:qFormat/>
    <w:rsid w:val="00631F39"/>
    <w:pPr>
      <w:spacing w:before="720"/>
    </w:pPr>
    <w:rPr>
      <w:b/>
      <w:color w:val="00AF41"/>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012EEC"/>
    <w:pPr>
      <w:tabs>
        <w:tab w:val="left" w:pos="1100"/>
        <w:tab w:val="right" w:leader="dot" w:pos="9628"/>
      </w:tabs>
      <w:spacing w:line="240" w:lineRule="auto"/>
      <w:ind w:left="482"/>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39"/>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
    <w:name w:val="Defra Green"/>
    <w:basedOn w:val="TableNormal"/>
    <w:uiPriority w:val="99"/>
    <w:qFormat/>
    <w:rsid w:val="00561937"/>
    <w:pPr>
      <w:spacing w:before="60" w:after="80"/>
    </w:pPr>
    <w:rPr>
      <w:sz w:val="22"/>
    </w:rPr>
    <w:tblPr>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0" w:type="dxa"/>
        <w:left w:w="108" w:type="dxa"/>
        <w:bottom w:w="0" w:type="dxa"/>
        <w:right w:w="108" w:type="dxa"/>
      </w:tblCellMar>
    </w:tblPr>
    <w:tcPr>
      <w:shd w:val="clear" w:color="auto" w:fill="FFFFFF"/>
    </w:tcPr>
    <w:tblStylePr w:type="firstRow">
      <w:rPr>
        <w:rFonts w:ascii="Arial" w:hAnsi="Arial"/>
        <w:color w:val="FFFFFF"/>
        <w:sz w:val="28"/>
      </w:rPr>
      <w:tblPr/>
      <w:tcPr>
        <w:shd w:val="clear" w:color="auto" w:fill="00B050"/>
      </w:tcPr>
    </w:tblStylePr>
    <w:tblStylePr w:type="firstCol">
      <w:tblPr/>
      <w:tcPr>
        <w:shd w:val="clear" w:color="auto" w:fill="CBE9D3"/>
      </w:tcPr>
    </w:tblStyle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rsid w:val="00E92C64"/>
    <w:rPr>
      <w:sz w:val="24"/>
      <w:szCs w:val="22"/>
      <w:lang w:eastAsia="en-US"/>
    </w:r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customStyle="1" w:styleId="PubTitle">
    <w:name w:val="Pub Title"/>
    <w:basedOn w:val="Normal"/>
    <w:next w:val="Normal"/>
    <w:uiPriority w:val="5"/>
    <w:qFormat/>
    <w:rsid w:val="00631F39"/>
    <w:pPr>
      <w:spacing w:before="0"/>
    </w:pPr>
    <w:rPr>
      <w:rFonts w:cs="Arial"/>
      <w:b/>
      <w:color w:val="00AF41"/>
      <w:sz w:val="44"/>
      <w:szCs w:val="44"/>
    </w:rPr>
  </w:style>
  <w:style w:type="paragraph" w:customStyle="1" w:styleId="PubSubtitle">
    <w:name w:val="Pub Subtitle"/>
    <w:basedOn w:val="Normal"/>
    <w:next w:val="Normal"/>
    <w:uiPriority w:val="6"/>
    <w:qFormat/>
    <w:rsid w:val="00631F39"/>
    <w:pPr>
      <w:spacing w:before="0"/>
    </w:pPr>
    <w:rPr>
      <w:rFonts w:cs="Arial"/>
      <w:b/>
      <w:color w:val="00AF41"/>
      <w:sz w:val="40"/>
      <w:szCs w:val="40"/>
    </w:rPr>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unhideWhenUsed/>
    <w:qFormat/>
    <w:locked/>
    <w:rsid w:val="00537CBB"/>
    <w:pPr>
      <w:ind w:left="720"/>
      <w:contextualSpacing/>
    </w:pPr>
  </w:style>
  <w:style w:type="character" w:customStyle="1" w:styleId="Heading5Char">
    <w:name w:val="Heading 5 Char"/>
    <w:link w:val="Heading5"/>
    <w:uiPriority w:val="9"/>
    <w:semiHidden/>
    <w:rsid w:val="00775B52"/>
    <w:rPr>
      <w:rFonts w:eastAsia="Times New Roman" w:cs="Times New Roman"/>
      <w:b/>
      <w:bCs/>
      <w:i/>
      <w:iCs/>
      <w:sz w:val="22"/>
      <w:szCs w:val="26"/>
      <w:lang w:eastAsia="en-US"/>
    </w:rPr>
  </w:style>
  <w:style w:type="paragraph" w:customStyle="1" w:styleId="PubDate">
    <w:name w:val="Pub Date"/>
    <w:basedOn w:val="Normal"/>
    <w:next w:val="Normal"/>
    <w:uiPriority w:val="7"/>
    <w:qFormat/>
    <w:rsid w:val="00631F39"/>
    <w:rPr>
      <w:rFonts w:cs="Arial"/>
      <w:b/>
      <w:color w:val="00AF41"/>
      <w:sz w:val="32"/>
      <w:szCs w:val="32"/>
    </w:rPr>
  </w:style>
  <w:style w:type="paragraph" w:styleId="EndnoteText">
    <w:name w:val="endnote text"/>
    <w:basedOn w:val="Normal"/>
    <w:link w:val="EndnoteTextChar"/>
    <w:uiPriority w:val="99"/>
    <w:semiHidden/>
    <w:unhideWhenUsed/>
    <w:locked/>
    <w:rsid w:val="00E92C64"/>
    <w:pPr>
      <w:spacing w:before="0" w:after="0" w:line="240" w:lineRule="auto"/>
    </w:pPr>
    <w:rPr>
      <w:rFonts w:ascii="PMingLiU" w:eastAsia="PMingLiU" w:hAnsi="PMingLiU"/>
      <w:sz w:val="20"/>
      <w:szCs w:val="20"/>
      <w:lang w:eastAsia="zh-TW"/>
    </w:rPr>
  </w:style>
  <w:style w:type="paragraph" w:styleId="Caption">
    <w:name w:val="caption"/>
    <w:basedOn w:val="Normal"/>
    <w:next w:val="Normal"/>
    <w:uiPriority w:val="35"/>
    <w:qFormat/>
    <w:locked/>
    <w:rsid w:val="003604BE"/>
    <w:pPr>
      <w:keepNext/>
      <w:spacing w:before="360"/>
    </w:pPr>
    <w:rPr>
      <w:b/>
      <w:bCs/>
      <w:sz w:val="22"/>
      <w:szCs w:val="20"/>
    </w:rPr>
  </w:style>
  <w:style w:type="character" w:customStyle="1" w:styleId="EndnoteTextChar">
    <w:name w:val="Endnote Text Char"/>
    <w:link w:val="EndnoteText"/>
    <w:uiPriority w:val="99"/>
    <w:semiHidden/>
    <w:rsid w:val="00E92C64"/>
    <w:rPr>
      <w:rFonts w:ascii="PMingLiU" w:eastAsia="PMingLiU" w:hAnsi="PMingLiU"/>
      <w:lang w:eastAsia="zh-TW"/>
    </w:rPr>
  </w:style>
  <w:style w:type="character" w:styleId="EndnoteReference">
    <w:name w:val="endnote reference"/>
    <w:uiPriority w:val="99"/>
    <w:semiHidden/>
    <w:unhideWhenUsed/>
    <w:locked/>
    <w:rsid w:val="00E92C64"/>
    <w:rPr>
      <w:vertAlign w:val="superscript"/>
    </w:rPr>
  </w:style>
  <w:style w:type="paragraph" w:customStyle="1" w:styleId="Default">
    <w:name w:val="Default"/>
    <w:rsid w:val="00E92C64"/>
    <w:pPr>
      <w:autoSpaceDE w:val="0"/>
      <w:autoSpaceDN w:val="0"/>
      <w:adjustRightInd w:val="0"/>
    </w:pPr>
    <w:rPr>
      <w:rFonts w:eastAsia="Times New Roman" w:cs="Arial"/>
      <w:color w:val="000000"/>
      <w:sz w:val="24"/>
      <w:szCs w:val="24"/>
      <w:lang w:eastAsia="en-US"/>
    </w:rPr>
  </w:style>
  <w:style w:type="paragraph" w:styleId="FootnoteText">
    <w:name w:val="footnote text"/>
    <w:basedOn w:val="Normal"/>
    <w:link w:val="FootnoteTextChar"/>
    <w:unhideWhenUsed/>
    <w:locked/>
    <w:rsid w:val="00E92C64"/>
    <w:rPr>
      <w:sz w:val="20"/>
      <w:szCs w:val="20"/>
    </w:rPr>
  </w:style>
  <w:style w:type="character" w:customStyle="1" w:styleId="FootnoteTextChar">
    <w:name w:val="Footnote Text Char"/>
    <w:link w:val="FootnoteText"/>
    <w:rsid w:val="00E92C64"/>
    <w:rPr>
      <w:lang w:eastAsia="en-US"/>
    </w:rPr>
  </w:style>
  <w:style w:type="character" w:styleId="FootnoteReference">
    <w:name w:val="footnote reference"/>
    <w:unhideWhenUsed/>
    <w:locked/>
    <w:rsid w:val="00E92C64"/>
    <w:rPr>
      <w:vertAlign w:val="superscript"/>
    </w:rPr>
  </w:style>
  <w:style w:type="character" w:styleId="CommentReference">
    <w:name w:val="annotation reference"/>
    <w:uiPriority w:val="99"/>
    <w:semiHidden/>
    <w:unhideWhenUsed/>
    <w:locked/>
    <w:rsid w:val="005D596D"/>
    <w:rPr>
      <w:sz w:val="16"/>
      <w:szCs w:val="16"/>
    </w:rPr>
  </w:style>
  <w:style w:type="paragraph" w:styleId="CommentText">
    <w:name w:val="annotation text"/>
    <w:basedOn w:val="Normal"/>
    <w:link w:val="CommentTextChar"/>
    <w:uiPriority w:val="99"/>
    <w:semiHidden/>
    <w:unhideWhenUsed/>
    <w:locked/>
    <w:rsid w:val="005D596D"/>
    <w:rPr>
      <w:sz w:val="20"/>
      <w:szCs w:val="20"/>
    </w:rPr>
  </w:style>
  <w:style w:type="character" w:customStyle="1" w:styleId="CommentTextChar">
    <w:name w:val="Comment Text Char"/>
    <w:link w:val="CommentText"/>
    <w:uiPriority w:val="99"/>
    <w:semiHidden/>
    <w:rsid w:val="005D596D"/>
    <w:rPr>
      <w:lang w:eastAsia="en-US"/>
    </w:rPr>
  </w:style>
  <w:style w:type="paragraph" w:styleId="CommentSubject">
    <w:name w:val="annotation subject"/>
    <w:basedOn w:val="CommentText"/>
    <w:next w:val="CommentText"/>
    <w:link w:val="CommentSubjectChar"/>
    <w:uiPriority w:val="99"/>
    <w:semiHidden/>
    <w:unhideWhenUsed/>
    <w:locked/>
    <w:rsid w:val="005D596D"/>
    <w:rPr>
      <w:b/>
      <w:bCs/>
    </w:rPr>
  </w:style>
  <w:style w:type="character" w:customStyle="1" w:styleId="CommentSubjectChar">
    <w:name w:val="Comment Subject Char"/>
    <w:link w:val="CommentSubject"/>
    <w:uiPriority w:val="99"/>
    <w:semiHidden/>
    <w:rsid w:val="005D596D"/>
    <w:rPr>
      <w:b/>
      <w:bCs/>
      <w:lang w:eastAsia="en-US"/>
    </w:rPr>
  </w:style>
  <w:style w:type="paragraph" w:customStyle="1" w:styleId="p1">
    <w:name w:val="p1"/>
    <w:basedOn w:val="Normal"/>
    <w:rsid w:val="00294534"/>
    <w:pPr>
      <w:spacing w:before="0" w:after="0" w:line="240" w:lineRule="auto"/>
    </w:pPr>
    <w:rPr>
      <w:rFonts w:ascii="Helvetica" w:hAnsi="Helvetica"/>
      <w:sz w:val="17"/>
      <w:szCs w:val="17"/>
      <w:lang w:eastAsia="en-GB"/>
    </w:rPr>
  </w:style>
  <w:style w:type="character" w:styleId="PageNumber">
    <w:name w:val="page number"/>
    <w:uiPriority w:val="99"/>
    <w:semiHidden/>
    <w:unhideWhenUsed/>
    <w:locked/>
    <w:rsid w:val="00294534"/>
  </w:style>
  <w:style w:type="paragraph" w:customStyle="1" w:styleId="Normal1">
    <w:name w:val="Normal1"/>
    <w:rsid w:val="00294534"/>
    <w:pPr>
      <w:widowControl w:val="0"/>
      <w:pBdr>
        <w:top w:val="nil"/>
        <w:left w:val="nil"/>
        <w:bottom w:val="nil"/>
        <w:right w:val="nil"/>
        <w:between w:val="nil"/>
      </w:pBdr>
    </w:pPr>
    <w:rPr>
      <w:rFonts w:ascii="Calibri" w:hAnsi="Calibri" w:cs="Calibri"/>
      <w:color w:val="000000"/>
      <w:sz w:val="22"/>
      <w:szCs w:val="22"/>
    </w:rPr>
  </w:style>
  <w:style w:type="character" w:styleId="Emphasis">
    <w:name w:val="Emphasis"/>
    <w:uiPriority w:val="20"/>
    <w:qFormat/>
    <w:locked/>
    <w:rsid w:val="00294534"/>
    <w:rPr>
      <w:i/>
      <w:iCs/>
    </w:rPr>
  </w:style>
  <w:style w:type="paragraph" w:styleId="Title">
    <w:name w:val="Title"/>
    <w:basedOn w:val="Normal1"/>
    <w:next w:val="Normal1"/>
    <w:link w:val="TitleChar"/>
    <w:locked/>
    <w:rsid w:val="00294534"/>
    <w:pPr>
      <w:keepNext/>
      <w:keepLines/>
      <w:spacing w:after="60" w:line="276" w:lineRule="auto"/>
    </w:pPr>
    <w:rPr>
      <w:rFonts w:ascii="Open Sans" w:eastAsia="Open Sans" w:hAnsi="Open Sans" w:cs="Open Sans"/>
      <w:color w:val="1F252C"/>
      <w:sz w:val="52"/>
      <w:szCs w:val="52"/>
    </w:rPr>
  </w:style>
  <w:style w:type="character" w:customStyle="1" w:styleId="TitleChar">
    <w:name w:val="Title Char"/>
    <w:link w:val="Title"/>
    <w:rsid w:val="00294534"/>
    <w:rPr>
      <w:rFonts w:ascii="Open Sans" w:eastAsia="Open Sans" w:hAnsi="Open Sans" w:cs="Open Sans"/>
      <w:color w:val="1F252C"/>
      <w:sz w:val="52"/>
      <w:szCs w:val="52"/>
    </w:rPr>
  </w:style>
  <w:style w:type="character" w:styleId="SubtleEmphasis">
    <w:name w:val="Subtle Emphasis"/>
    <w:uiPriority w:val="19"/>
    <w:qFormat/>
    <w:locked/>
    <w:rsid w:val="00294534"/>
    <w:rPr>
      <w:i/>
      <w:iCs/>
      <w:color w:val="404040"/>
    </w:rPr>
  </w:style>
  <w:style w:type="character" w:styleId="FollowedHyperlink">
    <w:name w:val="FollowedHyperlink"/>
    <w:uiPriority w:val="99"/>
    <w:semiHidden/>
    <w:unhideWhenUsed/>
    <w:locked/>
    <w:rsid w:val="00294534"/>
    <w:rPr>
      <w:color w:val="954F72"/>
      <w:u w:val="single"/>
    </w:rPr>
  </w:style>
  <w:style w:type="paragraph" w:styleId="NoSpacing">
    <w:name w:val="No Spacing"/>
    <w:uiPriority w:val="1"/>
    <w:qFormat/>
    <w:locked/>
    <w:rsid w:val="00294534"/>
    <w:rPr>
      <w:rFonts w:ascii="Avenir Book" w:hAnsi="Avenir Book"/>
      <w:color w:val="000000"/>
      <w:spacing w:val="15"/>
      <w:sz w:val="22"/>
      <w:szCs w:val="44"/>
      <w:lang w:eastAsia="en-US"/>
    </w:rPr>
  </w:style>
  <w:style w:type="paragraph" w:styleId="Subtitle">
    <w:name w:val="Subtitle"/>
    <w:basedOn w:val="Normal"/>
    <w:next w:val="Normal"/>
    <w:link w:val="SubtitleChar"/>
    <w:uiPriority w:val="11"/>
    <w:qFormat/>
    <w:locked/>
    <w:rsid w:val="00294534"/>
    <w:pPr>
      <w:numPr>
        <w:ilvl w:val="1"/>
      </w:numPr>
      <w:spacing w:before="0" w:after="160" w:line="240" w:lineRule="auto"/>
    </w:pPr>
    <w:rPr>
      <w:rFonts w:ascii="Calibri" w:eastAsia="Times New Roman" w:hAnsi="Calibri"/>
      <w:color w:val="5A5A5A"/>
      <w:spacing w:val="15"/>
      <w:sz w:val="22"/>
    </w:rPr>
  </w:style>
  <w:style w:type="character" w:customStyle="1" w:styleId="SubtitleChar">
    <w:name w:val="Subtitle Char"/>
    <w:link w:val="Subtitle"/>
    <w:uiPriority w:val="11"/>
    <w:rsid w:val="00294534"/>
    <w:rPr>
      <w:rFonts w:ascii="Calibri" w:eastAsia="Times New Roman" w:hAnsi="Calibri"/>
      <w:color w:val="5A5A5A"/>
      <w:spacing w:val="15"/>
      <w:sz w:val="22"/>
      <w:szCs w:val="22"/>
      <w:lang w:eastAsia="en-US"/>
    </w:rPr>
  </w:style>
  <w:style w:type="paragraph" w:styleId="Revision">
    <w:name w:val="Revision"/>
    <w:hidden/>
    <w:uiPriority w:val="99"/>
    <w:semiHidden/>
    <w:rsid w:val="00294534"/>
    <w:rPr>
      <w:rFonts w:ascii="Avenir Book" w:hAnsi="Avenir Book"/>
      <w:color w:val="000000"/>
      <w:spacing w:val="15"/>
      <w:sz w:val="22"/>
      <w:szCs w:val="44"/>
      <w:lang w:eastAsia="en-US"/>
    </w:rPr>
  </w:style>
  <w:style w:type="paragraph" w:customStyle="1" w:styleId="m-3018130764134030495m-5594518712533592246p1">
    <w:name w:val="m_-3018130764134030495m_-5594518712533592246p1"/>
    <w:basedOn w:val="Normal"/>
    <w:rsid w:val="00294534"/>
    <w:pPr>
      <w:spacing w:before="100" w:beforeAutospacing="1" w:after="100" w:afterAutospacing="1" w:line="240" w:lineRule="auto"/>
    </w:pPr>
    <w:rPr>
      <w:rFonts w:ascii="Times New Roman" w:hAnsi="Times New Roman"/>
      <w:szCs w:val="24"/>
      <w:lang w:val="en-US"/>
    </w:rPr>
  </w:style>
  <w:style w:type="character" w:customStyle="1" w:styleId="apple-converted-space">
    <w:name w:val="apple-converted-space"/>
    <w:rsid w:val="00294534"/>
  </w:style>
  <w:style w:type="paragraph" w:customStyle="1" w:styleId="N1">
    <w:name w:val="N1"/>
    <w:basedOn w:val="Normal"/>
    <w:rsid w:val="00294534"/>
    <w:pPr>
      <w:numPr>
        <w:numId w:val="3"/>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294534"/>
    <w:pPr>
      <w:numPr>
        <w:ilvl w:val="1"/>
      </w:numPr>
      <w:spacing w:before="80"/>
    </w:pPr>
  </w:style>
  <w:style w:type="paragraph" w:customStyle="1" w:styleId="N3">
    <w:name w:val="N3"/>
    <w:basedOn w:val="N2"/>
    <w:rsid w:val="00294534"/>
    <w:pPr>
      <w:numPr>
        <w:ilvl w:val="2"/>
      </w:numPr>
    </w:pPr>
  </w:style>
  <w:style w:type="paragraph" w:customStyle="1" w:styleId="N4">
    <w:name w:val="N4"/>
    <w:basedOn w:val="N3"/>
    <w:rsid w:val="00294534"/>
    <w:pPr>
      <w:numPr>
        <w:ilvl w:val="0"/>
        <w:numId w:val="0"/>
      </w:numPr>
    </w:pPr>
  </w:style>
  <w:style w:type="paragraph" w:customStyle="1" w:styleId="N5">
    <w:name w:val="N5"/>
    <w:basedOn w:val="N4"/>
    <w:rsid w:val="00294534"/>
    <w:pPr>
      <w:numPr>
        <w:ilvl w:val="4"/>
      </w:numPr>
    </w:pPr>
  </w:style>
  <w:style w:type="paragraph" w:styleId="TOC4">
    <w:name w:val="toc 4"/>
    <w:basedOn w:val="Normal"/>
    <w:next w:val="Normal"/>
    <w:autoRedefine/>
    <w:uiPriority w:val="39"/>
    <w:unhideWhenUsed/>
    <w:locked/>
    <w:rsid w:val="00DA37D0"/>
    <w:pPr>
      <w:spacing w:before="0" w:after="100" w:line="259" w:lineRule="auto"/>
      <w:ind w:left="660"/>
    </w:pPr>
    <w:rPr>
      <w:rFonts w:ascii="Calibri" w:eastAsia="Times New Roman" w:hAnsi="Calibri"/>
      <w:sz w:val="22"/>
      <w:lang w:eastAsia="en-GB"/>
    </w:rPr>
  </w:style>
  <w:style w:type="paragraph" w:styleId="TOC5">
    <w:name w:val="toc 5"/>
    <w:basedOn w:val="Normal"/>
    <w:next w:val="Normal"/>
    <w:autoRedefine/>
    <w:uiPriority w:val="39"/>
    <w:unhideWhenUsed/>
    <w:locked/>
    <w:rsid w:val="00DA37D0"/>
    <w:pPr>
      <w:spacing w:before="0" w:after="100" w:line="259" w:lineRule="auto"/>
      <w:ind w:left="880"/>
    </w:pPr>
    <w:rPr>
      <w:rFonts w:ascii="Calibri" w:eastAsia="Times New Roman" w:hAnsi="Calibri"/>
      <w:sz w:val="22"/>
      <w:lang w:eastAsia="en-GB"/>
    </w:rPr>
  </w:style>
  <w:style w:type="paragraph" w:styleId="TOC6">
    <w:name w:val="toc 6"/>
    <w:basedOn w:val="Normal"/>
    <w:next w:val="Normal"/>
    <w:autoRedefine/>
    <w:uiPriority w:val="39"/>
    <w:unhideWhenUsed/>
    <w:locked/>
    <w:rsid w:val="00DA37D0"/>
    <w:pPr>
      <w:spacing w:before="0" w:after="100" w:line="259" w:lineRule="auto"/>
      <w:ind w:left="1100"/>
    </w:pPr>
    <w:rPr>
      <w:rFonts w:ascii="Calibri" w:eastAsia="Times New Roman" w:hAnsi="Calibri"/>
      <w:sz w:val="22"/>
      <w:lang w:eastAsia="en-GB"/>
    </w:rPr>
  </w:style>
  <w:style w:type="paragraph" w:styleId="TOC7">
    <w:name w:val="toc 7"/>
    <w:basedOn w:val="Normal"/>
    <w:next w:val="Normal"/>
    <w:autoRedefine/>
    <w:uiPriority w:val="39"/>
    <w:unhideWhenUsed/>
    <w:locked/>
    <w:rsid w:val="00DA37D0"/>
    <w:pPr>
      <w:spacing w:before="0" w:after="100" w:line="259" w:lineRule="auto"/>
      <w:ind w:left="1320"/>
    </w:pPr>
    <w:rPr>
      <w:rFonts w:ascii="Calibri" w:eastAsia="Times New Roman" w:hAnsi="Calibri"/>
      <w:sz w:val="22"/>
      <w:lang w:eastAsia="en-GB"/>
    </w:rPr>
  </w:style>
  <w:style w:type="paragraph" w:styleId="TOC8">
    <w:name w:val="toc 8"/>
    <w:basedOn w:val="Normal"/>
    <w:next w:val="Normal"/>
    <w:autoRedefine/>
    <w:uiPriority w:val="39"/>
    <w:unhideWhenUsed/>
    <w:locked/>
    <w:rsid w:val="00DA37D0"/>
    <w:pPr>
      <w:spacing w:before="0" w:after="100" w:line="259" w:lineRule="auto"/>
      <w:ind w:left="1540"/>
    </w:pPr>
    <w:rPr>
      <w:rFonts w:ascii="Calibri" w:eastAsia="Times New Roman" w:hAnsi="Calibri"/>
      <w:sz w:val="22"/>
      <w:lang w:eastAsia="en-GB"/>
    </w:rPr>
  </w:style>
  <w:style w:type="paragraph" w:styleId="TOC9">
    <w:name w:val="toc 9"/>
    <w:basedOn w:val="Normal"/>
    <w:next w:val="Normal"/>
    <w:autoRedefine/>
    <w:uiPriority w:val="39"/>
    <w:unhideWhenUsed/>
    <w:locked/>
    <w:rsid w:val="00DA37D0"/>
    <w:pPr>
      <w:spacing w:before="0" w:after="100" w:line="259" w:lineRule="auto"/>
      <w:ind w:left="1760"/>
    </w:pPr>
    <w:rPr>
      <w:rFonts w:ascii="Calibri" w:eastAsia="Times New Roman"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6251">
      <w:bodyDiv w:val="1"/>
      <w:marLeft w:val="0"/>
      <w:marRight w:val="0"/>
      <w:marTop w:val="0"/>
      <w:marBottom w:val="0"/>
      <w:divBdr>
        <w:top w:val="none" w:sz="0" w:space="0" w:color="auto"/>
        <w:left w:val="none" w:sz="0" w:space="0" w:color="auto"/>
        <w:bottom w:val="none" w:sz="0" w:space="0" w:color="auto"/>
        <w:right w:val="none" w:sz="0" w:space="0" w:color="auto"/>
      </w:divBdr>
    </w:div>
    <w:div w:id="716054224">
      <w:bodyDiv w:val="1"/>
      <w:marLeft w:val="0"/>
      <w:marRight w:val="0"/>
      <w:marTop w:val="0"/>
      <w:marBottom w:val="0"/>
      <w:divBdr>
        <w:top w:val="none" w:sz="0" w:space="0" w:color="auto"/>
        <w:left w:val="none" w:sz="0" w:space="0" w:color="auto"/>
        <w:bottom w:val="none" w:sz="0" w:space="0" w:color="auto"/>
        <w:right w:val="none" w:sz="0" w:space="0" w:color="auto"/>
      </w:divBdr>
    </w:div>
    <w:div w:id="1145390936">
      <w:bodyDiv w:val="1"/>
      <w:marLeft w:val="0"/>
      <w:marRight w:val="0"/>
      <w:marTop w:val="0"/>
      <w:marBottom w:val="0"/>
      <w:divBdr>
        <w:top w:val="none" w:sz="0" w:space="0" w:color="auto"/>
        <w:left w:val="none" w:sz="0" w:space="0" w:color="auto"/>
        <w:bottom w:val="none" w:sz="0" w:space="0" w:color="auto"/>
        <w:right w:val="none" w:sz="0" w:space="0" w:color="auto"/>
      </w:divBdr>
    </w:div>
    <w:div w:id="1265649790">
      <w:bodyDiv w:val="1"/>
      <w:marLeft w:val="0"/>
      <w:marRight w:val="0"/>
      <w:marTop w:val="0"/>
      <w:marBottom w:val="0"/>
      <w:divBdr>
        <w:top w:val="none" w:sz="0" w:space="0" w:color="auto"/>
        <w:left w:val="none" w:sz="0" w:space="0" w:color="auto"/>
        <w:bottom w:val="none" w:sz="0" w:space="0" w:color="auto"/>
        <w:right w:val="none" w:sz="0" w:space="0" w:color="auto"/>
      </w:divBdr>
      <w:divsChild>
        <w:div w:id="153230036">
          <w:marLeft w:val="0"/>
          <w:marRight w:val="0"/>
          <w:marTop w:val="0"/>
          <w:marBottom w:val="0"/>
          <w:divBdr>
            <w:top w:val="none" w:sz="0" w:space="0" w:color="auto"/>
            <w:left w:val="none" w:sz="0" w:space="0" w:color="auto"/>
            <w:bottom w:val="none" w:sz="0" w:space="0" w:color="auto"/>
            <w:right w:val="none" w:sz="0" w:space="0" w:color="auto"/>
          </w:divBdr>
        </w:div>
        <w:div w:id="980772011">
          <w:marLeft w:val="0"/>
          <w:marRight w:val="0"/>
          <w:marTop w:val="0"/>
          <w:marBottom w:val="0"/>
          <w:divBdr>
            <w:top w:val="none" w:sz="0" w:space="0" w:color="auto"/>
            <w:left w:val="none" w:sz="0" w:space="0" w:color="auto"/>
            <w:bottom w:val="none" w:sz="0" w:space="0" w:color="auto"/>
            <w:right w:val="none" w:sz="0" w:space="0" w:color="auto"/>
          </w:divBdr>
        </w:div>
        <w:div w:id="758983825">
          <w:marLeft w:val="0"/>
          <w:marRight w:val="0"/>
          <w:marTop w:val="0"/>
          <w:marBottom w:val="0"/>
          <w:divBdr>
            <w:top w:val="none" w:sz="0" w:space="0" w:color="auto"/>
            <w:left w:val="none" w:sz="0" w:space="0" w:color="auto"/>
            <w:bottom w:val="none" w:sz="0" w:space="0" w:color="auto"/>
            <w:right w:val="none" w:sz="0" w:space="0" w:color="auto"/>
          </w:divBdr>
        </w:div>
      </w:divsChild>
    </w:div>
    <w:div w:id="1688826051">
      <w:bodyDiv w:val="1"/>
      <w:marLeft w:val="0"/>
      <w:marRight w:val="0"/>
      <w:marTop w:val="0"/>
      <w:marBottom w:val="0"/>
      <w:divBdr>
        <w:top w:val="none" w:sz="0" w:space="0" w:color="auto"/>
        <w:left w:val="none" w:sz="0" w:space="0" w:color="auto"/>
        <w:bottom w:val="none" w:sz="0" w:space="0" w:color="auto"/>
        <w:right w:val="none" w:sz="0" w:space="0" w:color="auto"/>
      </w:divBdr>
      <w:divsChild>
        <w:div w:id="1319263860">
          <w:marLeft w:val="0"/>
          <w:marRight w:val="0"/>
          <w:marTop w:val="0"/>
          <w:marBottom w:val="0"/>
          <w:divBdr>
            <w:top w:val="none" w:sz="0" w:space="0" w:color="auto"/>
            <w:left w:val="none" w:sz="0" w:space="0" w:color="auto"/>
            <w:bottom w:val="none" w:sz="0" w:space="0" w:color="auto"/>
            <w:right w:val="none" w:sz="0" w:space="0" w:color="auto"/>
          </w:divBdr>
        </w:div>
        <w:div w:id="622224316">
          <w:marLeft w:val="0"/>
          <w:marRight w:val="0"/>
          <w:marTop w:val="0"/>
          <w:marBottom w:val="0"/>
          <w:divBdr>
            <w:top w:val="none" w:sz="0" w:space="0" w:color="auto"/>
            <w:left w:val="none" w:sz="0" w:space="0" w:color="auto"/>
            <w:bottom w:val="none" w:sz="0" w:space="0" w:color="auto"/>
            <w:right w:val="none" w:sz="0" w:space="0" w:color="auto"/>
          </w:divBdr>
        </w:div>
        <w:div w:id="1515219401">
          <w:marLeft w:val="0"/>
          <w:marRight w:val="0"/>
          <w:marTop w:val="0"/>
          <w:marBottom w:val="0"/>
          <w:divBdr>
            <w:top w:val="none" w:sz="0" w:space="0" w:color="auto"/>
            <w:left w:val="none" w:sz="0" w:space="0" w:color="auto"/>
            <w:bottom w:val="none" w:sz="0" w:space="0" w:color="auto"/>
            <w:right w:val="none" w:sz="0" w:space="0" w:color="auto"/>
          </w:divBdr>
        </w:div>
        <w:div w:id="1779980086">
          <w:marLeft w:val="0"/>
          <w:marRight w:val="0"/>
          <w:marTop w:val="0"/>
          <w:marBottom w:val="0"/>
          <w:divBdr>
            <w:top w:val="none" w:sz="0" w:space="0" w:color="auto"/>
            <w:left w:val="none" w:sz="0" w:space="0" w:color="auto"/>
            <w:bottom w:val="none" w:sz="0" w:space="0" w:color="auto"/>
            <w:right w:val="none" w:sz="0" w:space="0" w:color="auto"/>
          </w:divBdr>
        </w:div>
      </w:divsChild>
    </w:div>
    <w:div w:id="20535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gov.uk/government/publications" TargetMode="External"/><Relationship Id="rId21" Type="http://schemas.openxmlformats.org/officeDocument/2006/relationships/hyperlink" Target="mailto:AnimalWelfareConsultations@defra.gsi.gov.uk" TargetMode="External"/><Relationship Id="rId22" Type="http://schemas.openxmlformats.org/officeDocument/2006/relationships/footer" Target="footer2.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www.nationalarchives.gov.uk/doc/open-government-licence/version/3/" TargetMode="External"/><Relationship Id="rId19" Type="http://schemas.openxmlformats.org/officeDocument/2006/relationships/hyperlink" Target="mailto:PSI@nationalarchives.gsi.gov.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09/46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FE05CCD445579A4BA6A39CAA8AAECEF2" ma:contentTypeVersion="32" ma:contentTypeDescription="new Document or upload" ma:contentTypeScope="" ma:versionID="6612ae29a36b59b40cc0f1ab2adc6f61">
  <xsd:schema xmlns:xsd="http://www.w3.org/2001/XMLSchema" xmlns:xs="http://www.w3.org/2001/XMLSchema" xmlns:p="http://schemas.microsoft.com/office/2006/metadata/properties" xmlns:ns2="41b3ec6c-eebd-4435-b1cb-6f93f025f7d1" targetNamespace="http://schemas.microsoft.com/office/2006/metadata/properties" ma:root="true" ma:fieldsID="14e9d4e747484f06d9065f63aed83adc"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xsd:simpleType>
        <xsd:restriction base="dms:Note"/>
      </xsd:simpleType>
    </xsd:element>
    <xsd:element name="dlc_EmailTo" ma:index="9" nillable="true" ma:displayName="To" ma:description="" ma:internalName="dlc_EmailTo">
      <xsd:simpleType>
        <xsd:restriction base="dms:Note"/>
      </xsd:simpleType>
    </xsd:element>
    <xsd:element name="dlc_EmailFrom" ma:index="10" nillable="true" ma:displayName="From" ma:description="" ma:internalName="dlc_EmailFrom">
      <xsd:simpleType>
        <xsd:restriction base="dms:Text">
          <xsd:maxLength value="255"/>
        </xsd:restriction>
      </xsd:simpleType>
    </xsd:element>
    <xsd:element name="dlc_EmailCC" ma:index="11" nillable="true" ma:displayName="CC" ma:description="" ma:internalName="dlc_EmailCC">
      <xsd:simpleType>
        <xsd:restriction base="dms:Note">
          <xsd:maxLength value="1024"/>
        </xsd:restriction>
      </xsd:simpleType>
    </xsd:element>
    <xsd:element name="dlc_EmailSentUTC" ma:index="12" nillable="true" ma:displayName="Date Sent" ma:description="" ma:internalName="dlc_EmailSentUTC">
      <xsd:simpleType>
        <xsd:restriction base="dms:DateTime"/>
      </xsd:simpleType>
    </xsd:element>
    <xsd:element name="dlc_EmailReceivedUTC" ma:index="13" nillable="true" ma:displayName="Date Received" ma:description="" ma:internalName="dlc_EmailReceivedUTC">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16aebd8-6e07-4442-a839-91f81d17b582}" ma:internalName="TaxCatchAll" ma:showField="CatchAllData" ma:web="e597a66c-002c-4221-9429-5f4dd16aa51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16aebd8-6e07-4442-a839-91f81d17b582}" ma:internalName="TaxCatchAllLabel" ma:readOnly="true" ma:showField="CatchAllDataLabel" ma:web="e597a66c-002c-4221-9429-5f4dd16aa519">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D1A9-E439-46E8-8315-17462960BD80}">
  <ds:schemaRefs>
    <ds:schemaRef ds:uri="Microsoft.SharePoint.Taxonomy.ContentTypeSync"/>
  </ds:schemaRefs>
</ds:datastoreItem>
</file>

<file path=customXml/itemProps2.xml><?xml version="1.0" encoding="utf-8"?>
<ds:datastoreItem xmlns:ds="http://schemas.openxmlformats.org/officeDocument/2006/customXml" ds:itemID="{5F242CA8-33DF-40AC-A67F-2A7F844BA1E2}">
  <ds:schemaRefs>
    <ds:schemaRef ds:uri="http://schemas.microsoft.com/sharepoint/v3/contenttype/forms"/>
  </ds:schemaRefs>
</ds:datastoreItem>
</file>

<file path=customXml/itemProps3.xml><?xml version="1.0" encoding="utf-8"?>
<ds:datastoreItem xmlns:ds="http://schemas.openxmlformats.org/officeDocument/2006/customXml" ds:itemID="{1317526B-BDBB-4AE7-9117-835A744639D6}">
  <ds:schemaRefs>
    <ds:schemaRef ds:uri="http://schemas.microsoft.com/office/2006/metadata/properties"/>
    <ds:schemaRef ds:uri="http://schemas.microsoft.com/office/infopath/2007/PartnerControls"/>
    <ds:schemaRef ds:uri="41b3ec6c-eebd-4435-b1cb-6f93f025f7d1"/>
  </ds:schemaRefs>
</ds:datastoreItem>
</file>

<file path=customXml/itemProps4.xml><?xml version="1.0" encoding="utf-8"?>
<ds:datastoreItem xmlns:ds="http://schemas.openxmlformats.org/officeDocument/2006/customXml" ds:itemID="{37BA1E4E-F266-4375-9208-DA9F5F64A69C}">
  <ds:schemaRefs>
    <ds:schemaRef ds:uri="http://schemas.microsoft.com/office/2006/metadata/longProperties"/>
  </ds:schemaRefs>
</ds:datastoreItem>
</file>

<file path=customXml/itemProps5.xml><?xml version="1.0" encoding="utf-8"?>
<ds:datastoreItem xmlns:ds="http://schemas.openxmlformats.org/officeDocument/2006/customXml" ds:itemID="{D4FE89B9-D2A3-44E8-B750-7684CB08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742339-C7B7-5948-B24B-609DA70B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86</Pages>
  <Words>25989</Words>
  <Characters>148139</Characters>
  <Application>Microsoft Macintosh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A ban on electronic training collars for cats and dogs in England</vt:lpstr>
    </vt:vector>
  </TitlesOfParts>
  <Company>Defra</Company>
  <LinksUpToDate>false</LinksUpToDate>
  <CharactersWithSpaces>173781</CharactersWithSpaces>
  <SharedDoc>false</SharedDoc>
  <HLinks>
    <vt:vector size="168" baseType="variant">
      <vt:variant>
        <vt:i4>7929865</vt:i4>
      </vt:variant>
      <vt:variant>
        <vt:i4>156</vt:i4>
      </vt:variant>
      <vt:variant>
        <vt:i4>0</vt:i4>
      </vt:variant>
      <vt:variant>
        <vt:i4>5</vt:i4>
      </vt:variant>
      <vt:variant>
        <vt:lpwstr>mailto:AnimalWelfare.Consultations@defra.gsi.gov.uk</vt:lpwstr>
      </vt:variant>
      <vt:variant>
        <vt:lpwstr/>
      </vt:variant>
      <vt:variant>
        <vt:i4>524372</vt:i4>
      </vt:variant>
      <vt:variant>
        <vt:i4>153</vt:i4>
      </vt:variant>
      <vt:variant>
        <vt:i4>0</vt:i4>
      </vt:variant>
      <vt:variant>
        <vt:i4>5</vt:i4>
      </vt:variant>
      <vt:variant>
        <vt:lpwstr>http://www.gov.uk/government/publications</vt:lpwstr>
      </vt:variant>
      <vt:variant>
        <vt:lpwstr/>
      </vt:variant>
      <vt:variant>
        <vt:i4>3670022</vt:i4>
      </vt:variant>
      <vt:variant>
        <vt:i4>150</vt:i4>
      </vt:variant>
      <vt:variant>
        <vt:i4>0</vt:i4>
      </vt:variant>
      <vt:variant>
        <vt:i4>5</vt:i4>
      </vt:variant>
      <vt:variant>
        <vt:lpwstr>mailto:PSI@nationalarchives.gsi.gov.uk</vt:lpwstr>
      </vt:variant>
      <vt:variant>
        <vt:lpwstr/>
      </vt:variant>
      <vt:variant>
        <vt:i4>5505035</vt:i4>
      </vt:variant>
      <vt:variant>
        <vt:i4>147</vt:i4>
      </vt:variant>
      <vt:variant>
        <vt:i4>0</vt:i4>
      </vt:variant>
      <vt:variant>
        <vt:i4>5</vt:i4>
      </vt:variant>
      <vt:variant>
        <vt:lpwstr>http://www.nationalarchives.gov.uk/doc/open-government-licence/version/3/</vt:lpwstr>
      </vt:variant>
      <vt:variant>
        <vt:lpwstr/>
      </vt:variant>
      <vt:variant>
        <vt:i4>1114167</vt:i4>
      </vt:variant>
      <vt:variant>
        <vt:i4>140</vt:i4>
      </vt:variant>
      <vt:variant>
        <vt:i4>0</vt:i4>
      </vt:variant>
      <vt:variant>
        <vt:i4>5</vt:i4>
      </vt:variant>
      <vt:variant>
        <vt:lpwstr/>
      </vt:variant>
      <vt:variant>
        <vt:lpwstr>_Toc512447441</vt:lpwstr>
      </vt:variant>
      <vt:variant>
        <vt:i4>1114167</vt:i4>
      </vt:variant>
      <vt:variant>
        <vt:i4>134</vt:i4>
      </vt:variant>
      <vt:variant>
        <vt:i4>0</vt:i4>
      </vt:variant>
      <vt:variant>
        <vt:i4>5</vt:i4>
      </vt:variant>
      <vt:variant>
        <vt:lpwstr/>
      </vt:variant>
      <vt:variant>
        <vt:lpwstr>_Toc512447440</vt:lpwstr>
      </vt:variant>
      <vt:variant>
        <vt:i4>1441847</vt:i4>
      </vt:variant>
      <vt:variant>
        <vt:i4>128</vt:i4>
      </vt:variant>
      <vt:variant>
        <vt:i4>0</vt:i4>
      </vt:variant>
      <vt:variant>
        <vt:i4>5</vt:i4>
      </vt:variant>
      <vt:variant>
        <vt:lpwstr/>
      </vt:variant>
      <vt:variant>
        <vt:lpwstr>_Toc512447439</vt:lpwstr>
      </vt:variant>
      <vt:variant>
        <vt:i4>1441847</vt:i4>
      </vt:variant>
      <vt:variant>
        <vt:i4>122</vt:i4>
      </vt:variant>
      <vt:variant>
        <vt:i4>0</vt:i4>
      </vt:variant>
      <vt:variant>
        <vt:i4>5</vt:i4>
      </vt:variant>
      <vt:variant>
        <vt:lpwstr/>
      </vt:variant>
      <vt:variant>
        <vt:lpwstr>_Toc512447438</vt:lpwstr>
      </vt:variant>
      <vt:variant>
        <vt:i4>1441847</vt:i4>
      </vt:variant>
      <vt:variant>
        <vt:i4>116</vt:i4>
      </vt:variant>
      <vt:variant>
        <vt:i4>0</vt:i4>
      </vt:variant>
      <vt:variant>
        <vt:i4>5</vt:i4>
      </vt:variant>
      <vt:variant>
        <vt:lpwstr/>
      </vt:variant>
      <vt:variant>
        <vt:lpwstr>_Toc512447437</vt:lpwstr>
      </vt:variant>
      <vt:variant>
        <vt:i4>1441847</vt:i4>
      </vt:variant>
      <vt:variant>
        <vt:i4>110</vt:i4>
      </vt:variant>
      <vt:variant>
        <vt:i4>0</vt:i4>
      </vt:variant>
      <vt:variant>
        <vt:i4>5</vt:i4>
      </vt:variant>
      <vt:variant>
        <vt:lpwstr/>
      </vt:variant>
      <vt:variant>
        <vt:lpwstr>_Toc512447436</vt:lpwstr>
      </vt:variant>
      <vt:variant>
        <vt:i4>1441847</vt:i4>
      </vt:variant>
      <vt:variant>
        <vt:i4>104</vt:i4>
      </vt:variant>
      <vt:variant>
        <vt:i4>0</vt:i4>
      </vt:variant>
      <vt:variant>
        <vt:i4>5</vt:i4>
      </vt:variant>
      <vt:variant>
        <vt:lpwstr/>
      </vt:variant>
      <vt:variant>
        <vt:lpwstr>_Toc512447435</vt:lpwstr>
      </vt:variant>
      <vt:variant>
        <vt:i4>1441847</vt:i4>
      </vt:variant>
      <vt:variant>
        <vt:i4>98</vt:i4>
      </vt:variant>
      <vt:variant>
        <vt:i4>0</vt:i4>
      </vt:variant>
      <vt:variant>
        <vt:i4>5</vt:i4>
      </vt:variant>
      <vt:variant>
        <vt:lpwstr/>
      </vt:variant>
      <vt:variant>
        <vt:lpwstr>_Toc512447434</vt:lpwstr>
      </vt:variant>
      <vt:variant>
        <vt:i4>1441847</vt:i4>
      </vt:variant>
      <vt:variant>
        <vt:i4>92</vt:i4>
      </vt:variant>
      <vt:variant>
        <vt:i4>0</vt:i4>
      </vt:variant>
      <vt:variant>
        <vt:i4>5</vt:i4>
      </vt:variant>
      <vt:variant>
        <vt:lpwstr/>
      </vt:variant>
      <vt:variant>
        <vt:lpwstr>_Toc512447433</vt:lpwstr>
      </vt:variant>
      <vt:variant>
        <vt:i4>1441847</vt:i4>
      </vt:variant>
      <vt:variant>
        <vt:i4>86</vt:i4>
      </vt:variant>
      <vt:variant>
        <vt:i4>0</vt:i4>
      </vt:variant>
      <vt:variant>
        <vt:i4>5</vt:i4>
      </vt:variant>
      <vt:variant>
        <vt:lpwstr/>
      </vt:variant>
      <vt:variant>
        <vt:lpwstr>_Toc512447432</vt:lpwstr>
      </vt:variant>
      <vt:variant>
        <vt:i4>1441847</vt:i4>
      </vt:variant>
      <vt:variant>
        <vt:i4>80</vt:i4>
      </vt:variant>
      <vt:variant>
        <vt:i4>0</vt:i4>
      </vt:variant>
      <vt:variant>
        <vt:i4>5</vt:i4>
      </vt:variant>
      <vt:variant>
        <vt:lpwstr/>
      </vt:variant>
      <vt:variant>
        <vt:lpwstr>_Toc512447431</vt:lpwstr>
      </vt:variant>
      <vt:variant>
        <vt:i4>1441847</vt:i4>
      </vt:variant>
      <vt:variant>
        <vt:i4>74</vt:i4>
      </vt:variant>
      <vt:variant>
        <vt:i4>0</vt:i4>
      </vt:variant>
      <vt:variant>
        <vt:i4>5</vt:i4>
      </vt:variant>
      <vt:variant>
        <vt:lpwstr/>
      </vt:variant>
      <vt:variant>
        <vt:lpwstr>_Toc512447430</vt:lpwstr>
      </vt:variant>
      <vt:variant>
        <vt:i4>1507383</vt:i4>
      </vt:variant>
      <vt:variant>
        <vt:i4>68</vt:i4>
      </vt:variant>
      <vt:variant>
        <vt:i4>0</vt:i4>
      </vt:variant>
      <vt:variant>
        <vt:i4>5</vt:i4>
      </vt:variant>
      <vt:variant>
        <vt:lpwstr/>
      </vt:variant>
      <vt:variant>
        <vt:lpwstr>_Toc512447429</vt:lpwstr>
      </vt:variant>
      <vt:variant>
        <vt:i4>1507383</vt:i4>
      </vt:variant>
      <vt:variant>
        <vt:i4>62</vt:i4>
      </vt:variant>
      <vt:variant>
        <vt:i4>0</vt:i4>
      </vt:variant>
      <vt:variant>
        <vt:i4>5</vt:i4>
      </vt:variant>
      <vt:variant>
        <vt:lpwstr/>
      </vt:variant>
      <vt:variant>
        <vt:lpwstr>_Toc512447428</vt:lpwstr>
      </vt:variant>
      <vt:variant>
        <vt:i4>1507383</vt:i4>
      </vt:variant>
      <vt:variant>
        <vt:i4>56</vt:i4>
      </vt:variant>
      <vt:variant>
        <vt:i4>0</vt:i4>
      </vt:variant>
      <vt:variant>
        <vt:i4>5</vt:i4>
      </vt:variant>
      <vt:variant>
        <vt:lpwstr/>
      </vt:variant>
      <vt:variant>
        <vt:lpwstr>_Toc512447427</vt:lpwstr>
      </vt:variant>
      <vt:variant>
        <vt:i4>1507383</vt:i4>
      </vt:variant>
      <vt:variant>
        <vt:i4>50</vt:i4>
      </vt:variant>
      <vt:variant>
        <vt:i4>0</vt:i4>
      </vt:variant>
      <vt:variant>
        <vt:i4>5</vt:i4>
      </vt:variant>
      <vt:variant>
        <vt:lpwstr/>
      </vt:variant>
      <vt:variant>
        <vt:lpwstr>_Toc512447426</vt:lpwstr>
      </vt:variant>
      <vt:variant>
        <vt:i4>1507383</vt:i4>
      </vt:variant>
      <vt:variant>
        <vt:i4>44</vt:i4>
      </vt:variant>
      <vt:variant>
        <vt:i4>0</vt:i4>
      </vt:variant>
      <vt:variant>
        <vt:i4>5</vt:i4>
      </vt:variant>
      <vt:variant>
        <vt:lpwstr/>
      </vt:variant>
      <vt:variant>
        <vt:lpwstr>_Toc512447425</vt:lpwstr>
      </vt:variant>
      <vt:variant>
        <vt:i4>1507383</vt:i4>
      </vt:variant>
      <vt:variant>
        <vt:i4>38</vt:i4>
      </vt:variant>
      <vt:variant>
        <vt:i4>0</vt:i4>
      </vt:variant>
      <vt:variant>
        <vt:i4>5</vt:i4>
      </vt:variant>
      <vt:variant>
        <vt:lpwstr/>
      </vt:variant>
      <vt:variant>
        <vt:lpwstr>_Toc512447424</vt:lpwstr>
      </vt:variant>
      <vt:variant>
        <vt:i4>1507383</vt:i4>
      </vt:variant>
      <vt:variant>
        <vt:i4>32</vt:i4>
      </vt:variant>
      <vt:variant>
        <vt:i4>0</vt:i4>
      </vt:variant>
      <vt:variant>
        <vt:i4>5</vt:i4>
      </vt:variant>
      <vt:variant>
        <vt:lpwstr/>
      </vt:variant>
      <vt:variant>
        <vt:lpwstr>_Toc512447423</vt:lpwstr>
      </vt:variant>
      <vt:variant>
        <vt:i4>1507383</vt:i4>
      </vt:variant>
      <vt:variant>
        <vt:i4>26</vt:i4>
      </vt:variant>
      <vt:variant>
        <vt:i4>0</vt:i4>
      </vt:variant>
      <vt:variant>
        <vt:i4>5</vt:i4>
      </vt:variant>
      <vt:variant>
        <vt:lpwstr/>
      </vt:variant>
      <vt:variant>
        <vt:lpwstr>_Toc512447422</vt:lpwstr>
      </vt:variant>
      <vt:variant>
        <vt:i4>1507383</vt:i4>
      </vt:variant>
      <vt:variant>
        <vt:i4>20</vt:i4>
      </vt:variant>
      <vt:variant>
        <vt:i4>0</vt:i4>
      </vt:variant>
      <vt:variant>
        <vt:i4>5</vt:i4>
      </vt:variant>
      <vt:variant>
        <vt:lpwstr/>
      </vt:variant>
      <vt:variant>
        <vt:lpwstr>_Toc512447421</vt:lpwstr>
      </vt:variant>
      <vt:variant>
        <vt:i4>1507383</vt:i4>
      </vt:variant>
      <vt:variant>
        <vt:i4>14</vt:i4>
      </vt:variant>
      <vt:variant>
        <vt:i4>0</vt:i4>
      </vt:variant>
      <vt:variant>
        <vt:i4>5</vt:i4>
      </vt:variant>
      <vt:variant>
        <vt:lpwstr/>
      </vt:variant>
      <vt:variant>
        <vt:lpwstr>_Toc512447420</vt:lpwstr>
      </vt:variant>
      <vt:variant>
        <vt:i4>1310775</vt:i4>
      </vt:variant>
      <vt:variant>
        <vt:i4>8</vt:i4>
      </vt:variant>
      <vt:variant>
        <vt:i4>0</vt:i4>
      </vt:variant>
      <vt:variant>
        <vt:i4>5</vt:i4>
      </vt:variant>
      <vt:variant>
        <vt:lpwstr/>
      </vt:variant>
      <vt:variant>
        <vt:lpwstr>_Toc512447419</vt:lpwstr>
      </vt:variant>
      <vt:variant>
        <vt:i4>1310775</vt:i4>
      </vt:variant>
      <vt:variant>
        <vt:i4>2</vt:i4>
      </vt:variant>
      <vt:variant>
        <vt:i4>0</vt:i4>
      </vt:variant>
      <vt:variant>
        <vt:i4>5</vt:i4>
      </vt:variant>
      <vt:variant>
        <vt:lpwstr/>
      </vt:variant>
      <vt:variant>
        <vt:lpwstr>_Toc512447418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ban on electronic training collars for cats and dogs in England</dc:title>
  <dc:subject/>
  <dc:creator>Defra</dc:creator>
  <cp:keywords/>
  <dc:description>Version 4.1 last updated: 26 November 2014</dc:description>
  <cp:lastModifiedBy>Gordon Mellor</cp:lastModifiedBy>
  <cp:revision>5</cp:revision>
  <dcterms:created xsi:type="dcterms:W3CDTF">2018-07-01T17:25:00Z</dcterms:created>
  <dcterms:modified xsi:type="dcterms:W3CDTF">2018-07-01T20:08:00Z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0x010100672A3FCA98991645BE083C320B7539B7020400FE05CCD445579A4BA6A39CAA8AAECEF2</vt:lpwstr>
  </property>
  <property fmtid="{D5CDD505-2E9C-101B-9397-08002B2CF9AE}" pid="4" name="Directorate">
    <vt:lpwstr/>
  </property>
  <property fmtid="{D5CDD505-2E9C-101B-9397-08002B2CF9AE}" pid="5" name="SecurityClassification">
    <vt:lpwstr/>
  </property>
  <property fmtid="{D5CDD505-2E9C-101B-9397-08002B2CF9AE}" pid="6" name="ItemRetentionFormula">
    <vt:lpwstr/>
  </property>
  <property fmtid="{D5CDD505-2E9C-101B-9397-08002B2CF9AE}" pid="7" name="_dlc_policyId">
    <vt:lpwstr/>
  </property>
</Properties>
</file>